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FA08DD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4B3929" w:rsidRPr="00FA08DD" w:rsidRDefault="004B3929" w:rsidP="00A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Wykaz 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Klienta</w:t>
            </w:r>
          </w:p>
        </w:tc>
      </w:tr>
      <w:tr w:rsidR="00C8001D" w:rsidRPr="00EA0173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5" w:rsidRPr="00FA08DD" w:rsidRDefault="001D6C15" w:rsidP="0002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prezentowane są w PLN wg stanu na dzień (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02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81589" w:rsidRPr="00FA08DD" w:rsidRDefault="00981589" w:rsidP="00B6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2017-</w:t>
            </w:r>
            <w:r w:rsidR="00B66D7D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06-30</w:t>
            </w:r>
          </w:p>
        </w:tc>
      </w:tr>
      <w:tr w:rsidR="001D6C15" w:rsidRPr="00FA08DD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D5799C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0" w:author="Ewa Obara" w:date="2017-07-12T13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PKO BP S.A.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" w:author="Ewa Obara" w:date="2017-07-12T13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" w:author="Ewa Obara" w:date="2017-07-12T13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Kredyt w rachunku kredytowym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" w:author="Ewa Obara" w:date="2017-07-12T13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30.07.2010</w:t>
              </w:r>
            </w:ins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" w:author="Ewa Obara" w:date="2017-07-12T13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201588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5" w:author="Ewa Obara" w:date="2017-07-12T13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30.09.2017</w:t>
              </w:r>
            </w:ins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6" w:author="Ewa Obara" w:date="2017-07-12T13:08:00Z">
              <w:r w:rsidR="006A301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SGB Bank Spółdzielczy w Krośnie Odrzańskim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" w:author="Ewa Obara" w:date="2017-07-12T13:0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8" w:author="Ewa Obara" w:date="2017-07-12T13:09:00Z">
              <w:r w:rsidRPr="00FA08DD" w:rsidDel="006A301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 </w:delText>
              </w:r>
            </w:del>
            <w:ins w:id="9" w:author="Ewa Obara" w:date="2017-07-12T13:09:00Z">
              <w:r w:rsidR="006A301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Kredyt obrotowy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0" w:author="Ewa Obara" w:date="2017-07-12T13:0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20.11.2012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1" w:author="Ewa Obara" w:date="2017-07-12T13:0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2238990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ins w:id="12" w:author="Ewa Obara" w:date="2017-07-12T13:09:00Z"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31.12.2019</w:t>
              </w:r>
            </w:ins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ins w:id="13" w:author="Ewa Obara" w:date="2017-07-12T13:10:00Z">
              <w:r w:rsidR="006A301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Nordea</w:t>
              </w:r>
              <w:proofErr w:type="spellEnd"/>
              <w:r w:rsidR="006A301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Bank Polska S.A. - PKO BP S.A.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4" w:author="Ewa Obara" w:date="2017-07-12T13:1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" w:author="Ewa Obara" w:date="2017-07-12T13:1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Kredyt obrotowy nieodnawialny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" w:author="Ewa Obara" w:date="2017-07-12T13:1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17.08.2011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7" w:author="Ewa Obara" w:date="2017-07-12T13:1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3575889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ins w:id="18" w:author="Ewa Obara" w:date="2017-07-12T13:1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30.12.2019</w:t>
              </w:r>
            </w:ins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6A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" w:author="Ewa Obara" w:date="2017-07-12T13:1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PKO BP S.A.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" w:author="Ewa Obara" w:date="2017-07-12T13:1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1" w:author="Ewa Obara" w:date="2017-07-12T13:1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Kredyt w rachunku kredytowym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" w:author="Ewa Obara" w:date="2017-07-12T13:1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17.12.2013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" w:author="Ewa Obara" w:date="2017-07-12T13:1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4460000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ins w:id="24" w:author="Ewa Obara" w:date="2017-07-12T13:12:00Z"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30.06.2023</w:t>
              </w:r>
            </w:ins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5" w:author="Ewa Obara" w:date="2017-07-12T13:1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SGB Bank Spółdzielczy w Krośnie Odrzańskim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6" w:author="Ewa Obara" w:date="2017-07-12T13:1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7" w:author="Ewa Obara" w:date="2017-07-12T13:1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Kredyt obrotowy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8" w:author="Ewa Obara" w:date="2017-07-12T13:1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15.12.2015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9" w:author="Ewa Obara" w:date="2017-07-12T13:1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700000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ins w:id="30" w:author="Ewa Obara" w:date="2017-07-12T13:13:00Z"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30.12.2022</w:t>
              </w:r>
            </w:ins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1" w:author="Ewa Obara" w:date="2017-07-12T13:1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SGB – Spółdzielcza Grupa Bankowa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2" w:author="Ewa Obara" w:date="2017-07-12T13:1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  <w:r w:rsidRPr="00FA08D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3" w:author="Ewa Obara" w:date="2017-07-12T13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Kredyt obrotowy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4" w:author="Ewa Obara" w:date="2017-07-12T13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13.07.2016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5" w:author="Ewa Obara" w:date="2017-07-12T13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1400000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ins w:id="36" w:author="Ewa Obara" w:date="2017-07-12T13:14:00Z"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30.12.2023</w:t>
              </w:r>
            </w:ins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37" w:author="Ewa Obara" w:date="2017-07-12T13:14:00Z">
              <w:r w:rsidR="006A301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Bank Gospodarstwa Krajowego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8" w:author="Ewa Obara" w:date="2017-07-12T13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9" w:author="Ewa Obara" w:date="2017-07-12T13:15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Umowa pożyczki Nr PROW-07.2.1-11.00252-08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D7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0" w:author="Ewa Obara" w:date="2017-07-12T13:15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30.05.</w:t>
              </w:r>
            </w:ins>
            <w:ins w:id="41" w:author="Ewa Obara" w:date="2017-07-13T13:04:00Z">
              <w:r w:rsidR="00D75A6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2017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2" w:author="Ewa Obara" w:date="2017-07-12T13:1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364.000</w:t>
              </w:r>
            </w:ins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6A301F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ins w:id="43" w:author="Ewa Obara" w:date="2017-07-12T13:17:00Z"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Po refundacji środków UE</w:t>
              </w:r>
            </w:ins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4" w:name="_GoBack"/>
            <w:bookmarkEnd w:id="44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305AC3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ins w:id="45" w:author="Ewa Obara" w:date="2017-07-12T13:18:00Z">
              <w:r>
                <w:rPr>
                  <w:rFonts w:ascii="Times New Roman" w:eastAsia="Times New Roman" w:hAnsi="Times New Roman" w:cs="Times New Roman"/>
                  <w:color w:val="542C1B"/>
                  <w:sz w:val="18"/>
                  <w:szCs w:val="18"/>
                </w:rPr>
                <w:t>12576467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305AC3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ins w:id="46" w:author="Ewa Obara" w:date="2017-07-12T13:18:00Z">
              <w:r>
                <w:rPr>
                  <w:rFonts w:ascii="Times New Roman" w:eastAsia="Times New Roman" w:hAnsi="Times New Roman" w:cs="Times New Roman"/>
                  <w:color w:val="542C1B"/>
                  <w:sz w:val="18"/>
                  <w:szCs w:val="18"/>
                </w:rPr>
                <w:t>364000</w:t>
              </w:r>
            </w:ins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EB047C" w:rsidRPr="00FA08DD" w:rsidRDefault="00EB047C">
      <w:pPr>
        <w:rPr>
          <w:sz w:val="18"/>
          <w:szCs w:val="18"/>
        </w:rPr>
        <w:sectPr w:rsidR="00EB047C" w:rsidRPr="00FA08DD" w:rsidSect="00E04FDA">
          <w:footerReference w:type="default" r:id="rId9"/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:rsidR="00657F39" w:rsidRPr="0084539A" w:rsidRDefault="00657F39" w:rsidP="0084539A">
      <w:pPr>
        <w:rPr>
          <w:sz w:val="6"/>
          <w:szCs w:val="6"/>
        </w:rPr>
      </w:pPr>
    </w:p>
    <w:sectPr w:rsidR="00657F39" w:rsidRPr="0084539A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69" w:rsidRDefault="00614C69" w:rsidP="00026BC7">
      <w:pPr>
        <w:spacing w:after="0" w:line="240" w:lineRule="auto"/>
      </w:pPr>
      <w:r>
        <w:separator/>
      </w:r>
    </w:p>
  </w:endnote>
  <w:endnote w:type="continuationSeparator" w:id="0">
    <w:p w:rsidR="00614C69" w:rsidRDefault="00614C69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6C" w:rsidRDefault="00D92D6C">
    <w:pPr>
      <w:pStyle w:val="Stopka"/>
      <w:jc w:val="right"/>
    </w:pPr>
  </w:p>
  <w:p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69" w:rsidRDefault="00614C69" w:rsidP="00026BC7">
      <w:pPr>
        <w:spacing w:after="0" w:line="240" w:lineRule="auto"/>
      </w:pPr>
      <w:r>
        <w:separator/>
      </w:r>
    </w:p>
  </w:footnote>
  <w:footnote w:type="continuationSeparator" w:id="0">
    <w:p w:rsidR="00614C69" w:rsidRDefault="00614C69" w:rsidP="00026BC7">
      <w:pPr>
        <w:spacing w:after="0" w:line="240" w:lineRule="auto"/>
      </w:pPr>
      <w:r>
        <w:continuationSeparator/>
      </w:r>
    </w:p>
  </w:footnote>
  <w:footnote w:id="1">
    <w:p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50EC6"/>
    <w:rsid w:val="00082665"/>
    <w:rsid w:val="000928BA"/>
    <w:rsid w:val="00092CDD"/>
    <w:rsid w:val="000B70FA"/>
    <w:rsid w:val="000C32FA"/>
    <w:rsid w:val="000C3AB3"/>
    <w:rsid w:val="000D14A1"/>
    <w:rsid w:val="000F30B9"/>
    <w:rsid w:val="001000FD"/>
    <w:rsid w:val="00112129"/>
    <w:rsid w:val="00140B80"/>
    <w:rsid w:val="00180856"/>
    <w:rsid w:val="00197BD4"/>
    <w:rsid w:val="001A2AFC"/>
    <w:rsid w:val="001A5442"/>
    <w:rsid w:val="001B32D2"/>
    <w:rsid w:val="001B43CC"/>
    <w:rsid w:val="001B631F"/>
    <w:rsid w:val="001C1502"/>
    <w:rsid w:val="001D34C5"/>
    <w:rsid w:val="001D6C15"/>
    <w:rsid w:val="001F44F6"/>
    <w:rsid w:val="00207F67"/>
    <w:rsid w:val="0022545E"/>
    <w:rsid w:val="00232236"/>
    <w:rsid w:val="002342C1"/>
    <w:rsid w:val="002358E0"/>
    <w:rsid w:val="002429CB"/>
    <w:rsid w:val="00250196"/>
    <w:rsid w:val="00253F6E"/>
    <w:rsid w:val="00275470"/>
    <w:rsid w:val="002760AC"/>
    <w:rsid w:val="0028013C"/>
    <w:rsid w:val="002822C2"/>
    <w:rsid w:val="00286414"/>
    <w:rsid w:val="00290873"/>
    <w:rsid w:val="002C3942"/>
    <w:rsid w:val="002C593F"/>
    <w:rsid w:val="002E2180"/>
    <w:rsid w:val="002F1C99"/>
    <w:rsid w:val="002F380C"/>
    <w:rsid w:val="0030108E"/>
    <w:rsid w:val="00305AC3"/>
    <w:rsid w:val="00311D64"/>
    <w:rsid w:val="00320139"/>
    <w:rsid w:val="00333DD0"/>
    <w:rsid w:val="003445B5"/>
    <w:rsid w:val="00362730"/>
    <w:rsid w:val="00366675"/>
    <w:rsid w:val="00370E3D"/>
    <w:rsid w:val="003845AD"/>
    <w:rsid w:val="00392072"/>
    <w:rsid w:val="00392CEF"/>
    <w:rsid w:val="0039699D"/>
    <w:rsid w:val="003B2795"/>
    <w:rsid w:val="003B5227"/>
    <w:rsid w:val="003D26B3"/>
    <w:rsid w:val="0040180E"/>
    <w:rsid w:val="004031D9"/>
    <w:rsid w:val="00404400"/>
    <w:rsid w:val="00415DCC"/>
    <w:rsid w:val="00417D6A"/>
    <w:rsid w:val="00431573"/>
    <w:rsid w:val="004474E0"/>
    <w:rsid w:val="00452625"/>
    <w:rsid w:val="00456031"/>
    <w:rsid w:val="004A4615"/>
    <w:rsid w:val="004B3929"/>
    <w:rsid w:val="004C4E03"/>
    <w:rsid w:val="004D358C"/>
    <w:rsid w:val="004D5E98"/>
    <w:rsid w:val="004E040F"/>
    <w:rsid w:val="004E2657"/>
    <w:rsid w:val="004E6B8C"/>
    <w:rsid w:val="004F35C2"/>
    <w:rsid w:val="004F6A5E"/>
    <w:rsid w:val="00501E8C"/>
    <w:rsid w:val="00507235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A3992"/>
    <w:rsid w:val="005B05B8"/>
    <w:rsid w:val="005B2848"/>
    <w:rsid w:val="005C163D"/>
    <w:rsid w:val="005D76A6"/>
    <w:rsid w:val="005E74E7"/>
    <w:rsid w:val="005F71FA"/>
    <w:rsid w:val="00603FE3"/>
    <w:rsid w:val="0061458E"/>
    <w:rsid w:val="00614C69"/>
    <w:rsid w:val="00640847"/>
    <w:rsid w:val="00641ECB"/>
    <w:rsid w:val="00647F63"/>
    <w:rsid w:val="00657F39"/>
    <w:rsid w:val="00677102"/>
    <w:rsid w:val="00686C89"/>
    <w:rsid w:val="00690891"/>
    <w:rsid w:val="006A301F"/>
    <w:rsid w:val="006A51DF"/>
    <w:rsid w:val="006C533C"/>
    <w:rsid w:val="006E29B1"/>
    <w:rsid w:val="006E5A30"/>
    <w:rsid w:val="00717BF1"/>
    <w:rsid w:val="00720C7D"/>
    <w:rsid w:val="007279F9"/>
    <w:rsid w:val="007342A7"/>
    <w:rsid w:val="00736CC4"/>
    <w:rsid w:val="007709DF"/>
    <w:rsid w:val="00773D56"/>
    <w:rsid w:val="00780614"/>
    <w:rsid w:val="00780A74"/>
    <w:rsid w:val="007818D0"/>
    <w:rsid w:val="00794793"/>
    <w:rsid w:val="007B5188"/>
    <w:rsid w:val="007D11F4"/>
    <w:rsid w:val="00820D43"/>
    <w:rsid w:val="008342C1"/>
    <w:rsid w:val="008351BE"/>
    <w:rsid w:val="008446F9"/>
    <w:rsid w:val="0084539A"/>
    <w:rsid w:val="0085507F"/>
    <w:rsid w:val="008634CE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61BE2"/>
    <w:rsid w:val="00964830"/>
    <w:rsid w:val="00970634"/>
    <w:rsid w:val="009759CF"/>
    <w:rsid w:val="00981589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208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441DF"/>
    <w:rsid w:val="00B66D7D"/>
    <w:rsid w:val="00B72FD1"/>
    <w:rsid w:val="00B735F7"/>
    <w:rsid w:val="00B736E4"/>
    <w:rsid w:val="00B83219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E2A"/>
    <w:rsid w:val="00CE18EB"/>
    <w:rsid w:val="00CE71BD"/>
    <w:rsid w:val="00CF4C74"/>
    <w:rsid w:val="00D02E94"/>
    <w:rsid w:val="00D06078"/>
    <w:rsid w:val="00D14EAE"/>
    <w:rsid w:val="00D157DC"/>
    <w:rsid w:val="00D25539"/>
    <w:rsid w:val="00D309FF"/>
    <w:rsid w:val="00D37B95"/>
    <w:rsid w:val="00D41832"/>
    <w:rsid w:val="00D45958"/>
    <w:rsid w:val="00D53087"/>
    <w:rsid w:val="00D6791B"/>
    <w:rsid w:val="00D75A6E"/>
    <w:rsid w:val="00D848F2"/>
    <w:rsid w:val="00D92D6C"/>
    <w:rsid w:val="00DA6A9D"/>
    <w:rsid w:val="00DB77AA"/>
    <w:rsid w:val="00DB794A"/>
    <w:rsid w:val="00DC3E90"/>
    <w:rsid w:val="00E04FDA"/>
    <w:rsid w:val="00E0640A"/>
    <w:rsid w:val="00E12D05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A81C-A776-44A2-B997-825A308C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Ewa Obara</cp:lastModifiedBy>
  <cp:revision>4</cp:revision>
  <cp:lastPrinted>2017-07-11T12:37:00Z</cp:lastPrinted>
  <dcterms:created xsi:type="dcterms:W3CDTF">2017-07-11T13:26:00Z</dcterms:created>
  <dcterms:modified xsi:type="dcterms:W3CDTF">2017-07-13T11:05:00Z</dcterms:modified>
</cp:coreProperties>
</file>