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52" w:rsidRPr="00AF13B6" w:rsidRDefault="00400652" w:rsidP="00400652">
      <w:pPr>
        <w:jc w:val="center"/>
        <w:rPr>
          <w:rFonts w:ascii="Arial Narrow" w:hAnsi="Arial Narrow" w:cstheme="minorHAnsi"/>
          <w:b/>
          <w:rPrChange w:id="0" w:author="Magda Tarłowska" w:date="2017-11-03T15:01:00Z">
            <w:rPr>
              <w:rFonts w:cstheme="minorHAnsi"/>
              <w:b/>
            </w:rPr>
          </w:rPrChange>
        </w:rPr>
      </w:pPr>
    </w:p>
    <w:p w:rsidR="00ED0C40" w:rsidRPr="00AF13B6" w:rsidRDefault="00ED0C40" w:rsidP="00AF389F">
      <w:pPr>
        <w:jc w:val="center"/>
        <w:rPr>
          <w:ins w:id="1" w:author="Magda Tarłowska" w:date="2017-11-03T14:39:00Z"/>
          <w:rFonts w:ascii="Arial Narrow" w:hAnsi="Arial Narrow"/>
          <w:b/>
          <w:sz w:val="28"/>
          <w:szCs w:val="28"/>
          <w:rPrChange w:id="2" w:author="Magda Tarłowska" w:date="2017-11-03T15:01:00Z">
            <w:rPr>
              <w:ins w:id="3" w:author="Magda Tarłowska" w:date="2017-11-03T14:39:00Z"/>
              <w:b/>
              <w:sz w:val="28"/>
              <w:szCs w:val="28"/>
            </w:rPr>
          </w:rPrChange>
        </w:rPr>
      </w:pPr>
      <w:ins w:id="4" w:author="Magda Tarłowska" w:date="2017-11-03T14:39:00Z">
        <w:r w:rsidRPr="00AF13B6">
          <w:rPr>
            <w:rFonts w:ascii="Arial Narrow" w:hAnsi="Arial Narrow"/>
            <w:b/>
            <w:sz w:val="28"/>
            <w:szCs w:val="28"/>
            <w:rPrChange w:id="5" w:author="Magda Tarłowska" w:date="2017-11-03T15:01:00Z">
              <w:rPr>
                <w:b/>
                <w:sz w:val="28"/>
                <w:szCs w:val="28"/>
              </w:rPr>
            </w:rPrChange>
          </w:rPr>
          <w:t>SZCZEGÓŁOWY OPIS PRZEDMIOTU ZAMÓWIENIA NA DOPOSAŻENIE SZKÓŁ</w:t>
        </w:r>
      </w:ins>
    </w:p>
    <w:p w:rsidR="00ED0C40" w:rsidRPr="00AF13B6" w:rsidRDefault="00ED0C40" w:rsidP="00AF389F">
      <w:pPr>
        <w:jc w:val="center"/>
        <w:rPr>
          <w:ins w:id="6" w:author="Magda Tarłowska" w:date="2017-11-03T14:39:00Z"/>
          <w:rFonts w:ascii="Arial Narrow" w:hAnsi="Arial Narrow"/>
          <w:b/>
          <w:sz w:val="28"/>
          <w:szCs w:val="28"/>
          <w:rPrChange w:id="7" w:author="Magda Tarłowska" w:date="2017-11-03T15:01:00Z">
            <w:rPr>
              <w:ins w:id="8" w:author="Magda Tarłowska" w:date="2017-11-03T14:39:00Z"/>
              <w:b/>
              <w:sz w:val="28"/>
              <w:szCs w:val="28"/>
            </w:rPr>
          </w:rPrChange>
        </w:rPr>
      </w:pPr>
      <w:ins w:id="9" w:author="Magda Tarłowska" w:date="2017-11-03T14:39:00Z">
        <w:r w:rsidRPr="00AF13B6">
          <w:rPr>
            <w:rFonts w:ascii="Arial Narrow" w:hAnsi="Arial Narrow"/>
            <w:b/>
            <w:sz w:val="28"/>
            <w:szCs w:val="28"/>
            <w:rPrChange w:id="10" w:author="Magda Tarłowska" w:date="2017-11-03T15:01:00Z">
              <w:rPr>
                <w:b/>
                <w:sz w:val="28"/>
                <w:szCs w:val="28"/>
              </w:rPr>
            </w:rPrChange>
          </w:rPr>
          <w:t xml:space="preserve"> W RAMACH PROJEKTU PN.: „MODERNIZACJA KSZTAŁCENIA ZAWODOWEGO W POWIECIE KROŚNIEŃSKIM”</w:t>
        </w:r>
      </w:ins>
    </w:p>
    <w:p w:rsidR="00ED0C40" w:rsidRPr="00AF13B6" w:rsidRDefault="00ED0C40" w:rsidP="00ED0C40">
      <w:pPr>
        <w:spacing w:after="0" w:line="360" w:lineRule="auto"/>
        <w:contextualSpacing/>
        <w:jc w:val="center"/>
        <w:rPr>
          <w:ins w:id="11" w:author="Magda Tarłowska" w:date="2017-11-03T14:39:00Z"/>
          <w:rFonts w:ascii="Arial Narrow" w:hAnsi="Arial Narrow"/>
          <w:b/>
          <w:bCs/>
          <w:iCs/>
          <w:sz w:val="24"/>
          <w:szCs w:val="24"/>
          <w:rPrChange w:id="12" w:author="Magda Tarłowska" w:date="2017-11-03T15:01:00Z">
            <w:rPr>
              <w:ins w:id="13" w:author="Magda Tarłowska" w:date="2017-11-03T14:39:00Z"/>
              <w:rFonts w:ascii="Arial Narrow" w:hAnsi="Arial Narrow"/>
              <w:b/>
              <w:bCs/>
              <w:iCs/>
              <w:sz w:val="24"/>
              <w:szCs w:val="24"/>
            </w:rPr>
          </w:rPrChange>
        </w:rPr>
      </w:pPr>
      <w:ins w:id="14" w:author="Magda Tarłowska" w:date="2017-11-03T14:39:00Z">
        <w:r w:rsidRPr="00AF13B6">
          <w:rPr>
            <w:rFonts w:ascii="Arial Narrow" w:hAnsi="Arial Narrow"/>
            <w:b/>
            <w:bCs/>
            <w:iCs/>
            <w:sz w:val="24"/>
            <w:szCs w:val="24"/>
            <w:rPrChange w:id="15" w:author="Magda Tarłowska" w:date="2017-11-03T15:01:00Z"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rPrChange>
          </w:rPr>
          <w:t>Dostawa sprzętu IT wraz z oprogramowaniem dla Zespołu Szkół Licealnych i Technicznych w Gubinie</w:t>
        </w:r>
      </w:ins>
    </w:p>
    <w:tbl>
      <w:tblPr>
        <w:tblStyle w:val="Tabela-Siatka"/>
        <w:tblpPr w:leftFromText="141" w:rightFromText="141" w:vertAnchor="text" w:horzAnchor="margin" w:tblpXSpec="center" w:tblpY="453"/>
        <w:tblW w:w="13433" w:type="dxa"/>
        <w:tblLayout w:type="fixed"/>
        <w:tblLook w:val="04A0" w:firstRow="1" w:lastRow="0" w:firstColumn="1" w:lastColumn="0" w:noHBand="0" w:noVBand="1"/>
      </w:tblPr>
      <w:tblGrid>
        <w:gridCol w:w="487"/>
        <w:gridCol w:w="4441"/>
        <w:gridCol w:w="1276"/>
        <w:gridCol w:w="1842"/>
        <w:gridCol w:w="1276"/>
        <w:gridCol w:w="1418"/>
        <w:gridCol w:w="1559"/>
        <w:gridCol w:w="1134"/>
      </w:tblGrid>
      <w:tr w:rsidR="00E37B56" w:rsidRPr="00AF13B6" w:rsidDel="00ED0C40" w:rsidTr="00E37B56">
        <w:trPr>
          <w:del w:id="16" w:author="Magda Tarłowska" w:date="2017-11-03T14:39:00Z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Del="00ED0C40" w:rsidRDefault="00E37B56" w:rsidP="00E37B56">
            <w:pPr>
              <w:jc w:val="center"/>
              <w:rPr>
                <w:del w:id="17" w:author="Magda Tarłowska" w:date="2017-11-03T14:39:00Z"/>
                <w:rFonts w:ascii="Arial Narrow" w:hAnsi="Arial Narrow" w:cstheme="minorHAnsi"/>
                <w:b/>
                <w:rPrChange w:id="18" w:author="Magda Tarłowska" w:date="2017-11-03T15:01:00Z">
                  <w:rPr>
                    <w:del w:id="19" w:author="Magda Tarłowska" w:date="2017-11-03T14:39:00Z"/>
                    <w:rFonts w:cstheme="minorHAnsi"/>
                    <w:b/>
                  </w:rPr>
                </w:rPrChange>
              </w:rPr>
            </w:pPr>
            <w:del w:id="20" w:author="Magda Tarłowska" w:date="2017-11-03T14:39:00Z">
              <w:r w:rsidRPr="00AF13B6" w:rsidDel="00ED0C40">
                <w:rPr>
                  <w:rFonts w:ascii="Arial Narrow" w:hAnsi="Arial Narrow" w:cstheme="minorHAnsi"/>
                  <w:b/>
                  <w:rPrChange w:id="21" w:author="Magda Tarłowska" w:date="2017-11-03T15:01:00Z">
                    <w:rPr>
                      <w:rFonts w:cstheme="minorHAnsi"/>
                      <w:b/>
                    </w:rPr>
                  </w:rPrChange>
                </w:rPr>
                <w:delText xml:space="preserve">DOSTAWA SZEROKOROZUMIANEGO SPRZĘTU IT: </w:delText>
              </w:r>
            </w:del>
          </w:p>
          <w:p w:rsidR="00E37B56" w:rsidRPr="00AF13B6" w:rsidDel="00ED0C40" w:rsidRDefault="00E37B56" w:rsidP="00E37B56">
            <w:pPr>
              <w:jc w:val="center"/>
              <w:rPr>
                <w:del w:id="22" w:author="Magda Tarłowska" w:date="2017-11-03T14:39:00Z"/>
                <w:rFonts w:ascii="Arial Narrow" w:hAnsi="Arial Narrow" w:cstheme="minorHAnsi"/>
                <w:b/>
                <w:rPrChange w:id="23" w:author="Magda Tarłowska" w:date="2017-11-03T15:01:00Z">
                  <w:rPr>
                    <w:del w:id="24" w:author="Magda Tarłowska" w:date="2017-11-03T14:39:00Z"/>
                    <w:rFonts w:cstheme="minorHAnsi"/>
                    <w:b/>
                  </w:rPr>
                </w:rPrChange>
              </w:rPr>
            </w:pPr>
            <w:del w:id="25" w:author="Magda Tarłowska" w:date="2017-11-03T14:39:00Z">
              <w:r w:rsidRPr="00AF13B6" w:rsidDel="00ED0C40">
                <w:rPr>
                  <w:rFonts w:ascii="Arial Narrow" w:hAnsi="Arial Narrow" w:cstheme="minorHAnsi"/>
                  <w:b/>
                  <w:rPrChange w:id="26" w:author="Magda Tarłowska" w:date="2017-11-03T15:01:00Z">
                    <w:rPr>
                      <w:rFonts w:cstheme="minorHAnsi"/>
                      <w:b/>
                    </w:rPr>
                  </w:rPrChange>
                </w:rPr>
                <w:delText xml:space="preserve">KOMPUTERÓW, , ZESTAWÓW INTERAKTYWNYCH, KSEROKOPIAREK, DRUKAREK, DYSKÓW, PROCESORÓW, LAPTOPÓW ZASILACZY, KART PAMIĘCI,  ITP. </w:delText>
              </w:r>
            </w:del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2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28" w:author="Magda Tarłowska" w:date="2017-11-03T15:01:00Z">
                  <w:rPr>
                    <w:rFonts w:cstheme="minorHAnsi"/>
                    <w:b/>
                  </w:rPr>
                </w:rPrChange>
              </w:rPr>
              <w:t xml:space="preserve">Lp.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2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30" w:author="Magda Tarłowska" w:date="2017-11-03T15:01:00Z">
                  <w:rPr>
                    <w:rFonts w:cstheme="minorHAnsi"/>
                    <w:b/>
                  </w:rPr>
                </w:rPrChange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3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32" w:author="Magda Tarłowska" w:date="2017-11-03T15:01:00Z">
                  <w:rPr>
                    <w:rFonts w:cstheme="minorHAnsi"/>
                    <w:b/>
                  </w:rPr>
                </w:rPrChange>
              </w:rPr>
              <w:t>Dodatkowe wymagania (np. montaż, instalacja, szkolenie z obsługi , wniesienie itd.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33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34" w:author="Magda Tarłowska" w:date="2017-11-03T15:01:00Z">
                  <w:rPr>
                    <w:rFonts w:cstheme="minorHAnsi"/>
                    <w:b/>
                  </w:rPr>
                </w:rPrChange>
              </w:rPr>
              <w:t>Dodatkowe wymogi , certyfikaty, normy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3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36" w:author="Magda Tarłowska" w:date="2017-11-03T15:01:00Z">
                  <w:rPr>
                    <w:rFonts w:cstheme="minorHAnsi"/>
                    <w:b/>
                  </w:rPr>
                </w:rPrChange>
              </w:rPr>
              <w:t>Miejsce dostawy (dokładnie adres, nr pracowni itd.)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3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38" w:author="Magda Tarłowska" w:date="2017-11-03T15:01:00Z">
                  <w:rPr>
                    <w:rFonts w:cstheme="minorHAnsi"/>
                    <w:b/>
                  </w:rPr>
                </w:rPrChange>
              </w:rPr>
              <w:t xml:space="preserve">Nazwa pracowni, kierunek kształcenia,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3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40" w:author="Magda Tarłowska" w:date="2017-11-03T15:01:00Z">
                  <w:rPr>
                    <w:rFonts w:cstheme="minorHAnsi"/>
                    <w:b/>
                  </w:rPr>
                </w:rPrChange>
              </w:rPr>
              <w:t xml:space="preserve">Nazwa szkoły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4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42" w:author="Magda Tarłowska" w:date="2017-11-03T15:01:00Z">
                  <w:rPr>
                    <w:rFonts w:cstheme="minorHAnsi"/>
                    <w:b/>
                  </w:rPr>
                </w:rPrChange>
              </w:rPr>
              <w:t xml:space="preserve">ilość 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4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44" w:author="Magda Tarłowska" w:date="2017-11-03T15:01:00Z">
                  <w:rPr>
                    <w:rFonts w:cstheme="minorHAnsi"/>
                  </w:rPr>
                </w:rPrChange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eastAsia="Calibri" w:hAnsi="Arial Narrow" w:cstheme="minorHAnsi"/>
                <w:b/>
                <w:rPrChange w:id="45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46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>Zestaw komputerowy.</w:t>
            </w:r>
          </w:p>
          <w:p w:rsidR="00E37B56" w:rsidRPr="00AF13B6" w:rsidRDefault="00E37B56" w:rsidP="00E37B56">
            <w:pPr>
              <w:rPr>
                <w:rFonts w:ascii="Arial Narrow" w:eastAsia="Calibri" w:hAnsi="Arial Narrow" w:cstheme="minorHAnsi"/>
                <w:rPrChange w:id="47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rPrChange w:id="48" w:author="Magda Tarłowska" w:date="2017-11-03T15:01:00Z">
                  <w:rPr>
                    <w:rFonts w:eastAsia="Calibri" w:cstheme="minorHAnsi"/>
                  </w:rPr>
                </w:rPrChange>
              </w:rPr>
              <w:t>Zestaw składający się ze stacji roboczej, monitora oraz oprogramowania</w:t>
            </w:r>
          </w:p>
          <w:p w:rsidR="00E37B56" w:rsidRPr="00AF13B6" w:rsidRDefault="00E37B56" w:rsidP="00E37B56">
            <w:pPr>
              <w:rPr>
                <w:rFonts w:ascii="Arial Narrow" w:eastAsia="Calibri" w:hAnsi="Arial Narrow" w:cstheme="minorHAnsi"/>
                <w:rPrChange w:id="4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u w:val="single"/>
                <w:rPrChange w:id="50" w:author="Magda Tarłowska" w:date="2017-11-03T15:01:00Z">
                  <w:rPr>
                    <w:rFonts w:eastAsia="Calibri" w:cstheme="minorHAnsi"/>
                    <w:u w:val="single"/>
                  </w:rPr>
                </w:rPrChange>
              </w:rPr>
              <w:t>Stacja robocza (parametry minimalne)</w:t>
            </w:r>
            <w:r w:rsidRPr="00AF13B6">
              <w:rPr>
                <w:rFonts w:ascii="Arial Narrow" w:eastAsia="Calibri" w:hAnsi="Arial Narrow" w:cstheme="minorHAnsi"/>
                <w:rPrChange w:id="51" w:author="Magda Tarłowska" w:date="2017-11-03T15:01:00Z">
                  <w:rPr>
                    <w:rFonts w:eastAsia="Calibri"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3" w:author="Magda Tarłowska" w:date="2017-11-03T15:01:00Z">
                  <w:rPr>
                    <w:rFonts w:cstheme="minorHAnsi"/>
                  </w:rPr>
                </w:rPrChange>
              </w:rPr>
              <w:t>Typ: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5" w:author="Magda Tarłowska" w:date="2017-11-03T15:01:00Z">
                  <w:rPr>
                    <w:rFonts w:cstheme="minorHAnsi"/>
                  </w:rPr>
                </w:rPrChange>
              </w:rPr>
              <w:lastRenderedPageBreak/>
              <w:t>Komputer stacjonarny. W ofercie wymagane jest podanie Producenta,  modelu i symbolu. Wymagane jest jawne wyspecyfikowanie w ofercie wszystkich użytych podzespołów (płyty głównej, procesora, pamięci, dysków twardych, itp.) poprzez podanie typu/nazwy handlowej (oznaczenie/kod producenta).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56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57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58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Płyta główna- parametry minimalne: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5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0" w:author="Magda Tarłowska" w:date="2017-11-03T15:01:00Z">
                  <w:rPr>
                    <w:rFonts w:cstheme="minorHAnsi"/>
                  </w:rPr>
                </w:rPrChange>
              </w:rPr>
              <w:t xml:space="preserve">Płyta główna z wbudowanymi: 2 złączami PCI Express x16, w tym jedno elektrycznie </w:t>
            </w:r>
            <w:proofErr w:type="spellStart"/>
            <w:r w:rsidRPr="00AF13B6">
              <w:rPr>
                <w:rFonts w:ascii="Arial Narrow" w:hAnsi="Arial Narrow" w:cstheme="minorHAnsi"/>
                <w:rPrChange w:id="61" w:author="Magda Tarłowska" w:date="2017-11-03T15:01:00Z">
                  <w:rPr>
                    <w:rFonts w:cstheme="minorHAnsi"/>
                  </w:rPr>
                </w:rPrChange>
              </w:rPr>
              <w:t>jakPCIe</w:t>
            </w:r>
            <w:proofErr w:type="spellEnd"/>
            <w:r w:rsidRPr="00AF13B6">
              <w:rPr>
                <w:rFonts w:ascii="Arial Narrow" w:hAnsi="Arial Narrow" w:cstheme="minorHAnsi"/>
                <w:rPrChange w:id="62" w:author="Magda Tarłowska" w:date="2017-11-03T15:01:00Z">
                  <w:rPr>
                    <w:rFonts w:cstheme="minorHAnsi"/>
                  </w:rPr>
                </w:rPrChange>
              </w:rPr>
              <w:t xml:space="preserve"> x4; 1 wolnym złączem PCI Express x1; 4 złącza DIMM z obsługą do 64 GB DDR, 4pamięci RAM, minimum 4 złącza SATA w tym minimum 3 szt. SATA 3.0, zintegrowany z płytą główną kontroler RAID 0/1.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6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4" w:author="Magda Tarłowska" w:date="2017-11-03T15:01:00Z">
                  <w:rPr>
                    <w:rFonts w:cstheme="minorHAnsi"/>
                  </w:rPr>
                </w:rPrChange>
              </w:rPr>
              <w:t>Chipset: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6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6" w:author="Magda Tarłowska" w:date="2017-11-03T15:01:00Z">
                  <w:rPr>
                    <w:rFonts w:cstheme="minorHAnsi"/>
                  </w:rPr>
                </w:rPrChange>
              </w:rPr>
              <w:t>Rekomendowany przez producenta procesora.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67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68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Procesor- parametry minimalne: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6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0" w:author="Magda Tarłowska" w:date="2017-11-03T15:01:00Z">
                  <w:rPr>
                    <w:rFonts w:cstheme="minorHAnsi"/>
                  </w:rPr>
                </w:rPrChange>
              </w:rPr>
              <w:t xml:space="preserve">Jeden procesor wykonany w architekturze x86, wielordzeniowy. 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7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2" w:author="Magda Tarłowska" w:date="2017-11-03T15:01:00Z">
                  <w:rPr>
                    <w:rFonts w:cstheme="minorHAnsi"/>
                  </w:rPr>
                </w:rPrChange>
              </w:rPr>
              <w:t>Pamięć RAM: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7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4" w:author="Magda Tarłowska" w:date="2017-11-03T15:01:00Z">
                  <w:rPr>
                    <w:rFonts w:cstheme="minorHAnsi"/>
                  </w:rPr>
                </w:rPrChange>
              </w:rPr>
              <w:t>min . 8 GB (2x4096 MB) DDR4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75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76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Karta graficzna –parametry minimalne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7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8" w:author="Magda Tarłowska" w:date="2017-11-03T15:01:00Z">
                  <w:rPr>
                    <w:rFonts w:cstheme="minorHAnsi"/>
                  </w:rPr>
                </w:rPrChange>
              </w:rPr>
              <w:t xml:space="preserve">Grafika zintegrowana z procesorem powinna umożliwiać pracę </w:t>
            </w:r>
            <w:proofErr w:type="spellStart"/>
            <w:r w:rsidRPr="00AF13B6">
              <w:rPr>
                <w:rFonts w:ascii="Arial Narrow" w:hAnsi="Arial Narrow" w:cstheme="minorHAnsi"/>
                <w:rPrChange w:id="79" w:author="Magda Tarłowska" w:date="2017-11-03T15:01:00Z">
                  <w:rPr>
                    <w:rFonts w:cstheme="minorHAnsi"/>
                  </w:rPr>
                </w:rPrChange>
              </w:rPr>
              <w:t>dwumonitorowąze</w:t>
            </w:r>
            <w:proofErr w:type="spellEnd"/>
            <w:r w:rsidRPr="00AF13B6">
              <w:rPr>
                <w:rFonts w:ascii="Arial Narrow" w:hAnsi="Arial Narrow" w:cstheme="minorHAnsi"/>
                <w:rPrChange w:id="80" w:author="Magda Tarłowska" w:date="2017-11-03T15:01:00Z">
                  <w:rPr>
                    <w:rFonts w:cstheme="minorHAnsi"/>
                  </w:rPr>
                </w:rPrChange>
              </w:rPr>
              <w:t xml:space="preserve"> </w:t>
            </w:r>
            <w:r w:rsidRPr="00AF13B6">
              <w:rPr>
                <w:rFonts w:ascii="Arial Narrow" w:hAnsi="Arial Narrow" w:cstheme="minorHAnsi"/>
                <w:rPrChange w:id="81" w:author="Magda Tarłowska" w:date="2017-11-03T15:01:00Z">
                  <w:rPr>
                    <w:rFonts w:cstheme="minorHAnsi"/>
                  </w:rPr>
                </w:rPrChange>
              </w:rPr>
              <w:lastRenderedPageBreak/>
              <w:t xml:space="preserve">wsparciem dla HDMI v1.4, ze sprzętowym wsparciem dla kodowania H.264 orazMPEG2, DirectX 12, </w:t>
            </w:r>
            <w:proofErr w:type="spellStart"/>
            <w:r w:rsidRPr="00AF13B6">
              <w:rPr>
                <w:rFonts w:ascii="Arial Narrow" w:hAnsi="Arial Narrow" w:cstheme="minorHAnsi"/>
                <w:rPrChange w:id="82" w:author="Magda Tarłowska" w:date="2017-11-03T15:01:00Z">
                  <w:rPr>
                    <w:rFonts w:cstheme="minorHAnsi"/>
                  </w:rPr>
                </w:rPrChange>
              </w:rPr>
              <w:t>OpenGL</w:t>
            </w:r>
            <w:proofErr w:type="spellEnd"/>
            <w:r w:rsidRPr="00AF13B6">
              <w:rPr>
                <w:rFonts w:ascii="Arial Narrow" w:hAnsi="Arial Narrow" w:cstheme="minorHAnsi"/>
                <w:rPrChange w:id="83" w:author="Magda Tarłowska" w:date="2017-11-03T15:01:00Z">
                  <w:rPr>
                    <w:rFonts w:cstheme="minorHAnsi"/>
                  </w:rPr>
                </w:rPrChange>
              </w:rPr>
              <w:t xml:space="preserve"> 4.0, </w:t>
            </w:r>
            <w:proofErr w:type="spellStart"/>
            <w:r w:rsidRPr="00AF13B6">
              <w:rPr>
                <w:rFonts w:ascii="Arial Narrow" w:hAnsi="Arial Narrow" w:cstheme="minorHAnsi"/>
                <w:rPrChange w:id="84" w:author="Magda Tarłowska" w:date="2017-11-03T15:01:00Z">
                  <w:rPr>
                    <w:rFonts w:cstheme="minorHAnsi"/>
                  </w:rPr>
                </w:rPrChange>
              </w:rPr>
              <w:t>OpenCL</w:t>
            </w:r>
            <w:proofErr w:type="spellEnd"/>
            <w:r w:rsidRPr="00AF13B6">
              <w:rPr>
                <w:rFonts w:ascii="Arial Narrow" w:hAnsi="Arial Narrow" w:cstheme="minorHAnsi"/>
                <w:rPrChange w:id="85" w:author="Magda Tarłowska" w:date="2017-11-03T15:01:00Z">
                  <w:rPr>
                    <w:rFonts w:cstheme="minorHAnsi"/>
                  </w:rPr>
                </w:rPrChange>
              </w:rPr>
              <w:t xml:space="preserve"> 1.2, </w:t>
            </w:r>
            <w:proofErr w:type="spellStart"/>
            <w:r w:rsidRPr="00AF13B6">
              <w:rPr>
                <w:rFonts w:ascii="Arial Narrow" w:hAnsi="Arial Narrow" w:cstheme="minorHAnsi"/>
                <w:rPrChange w:id="86" w:author="Magda Tarłowska" w:date="2017-11-03T15:01:00Z">
                  <w:rPr>
                    <w:rFonts w:cstheme="minorHAnsi"/>
                  </w:rPr>
                </w:rPrChange>
              </w:rPr>
              <w:t>Shader</w:t>
            </w:r>
            <w:proofErr w:type="spellEnd"/>
            <w:r w:rsidRPr="00AF13B6">
              <w:rPr>
                <w:rFonts w:ascii="Arial Narrow" w:hAnsi="Arial Narrow" w:cstheme="minorHAnsi"/>
                <w:rPrChange w:id="87" w:author="Magda Tarłowska" w:date="2017-11-03T15:01:00Z">
                  <w:rPr>
                    <w:rFonts w:cstheme="minorHAnsi"/>
                  </w:rPr>
                </w:rPrChange>
              </w:rPr>
              <w:t xml:space="preserve"> 4.1 posiadająca min. 16 EU</w:t>
            </w:r>
            <w:r w:rsidRPr="00AF13B6">
              <w:rPr>
                <w:rFonts w:ascii="Arial Narrow" w:hAnsi="Arial Narrow" w:cstheme="minorHAnsi"/>
                <w:color w:val="000000"/>
                <w:rPrChange w:id="88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(Graphics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89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ExecutionUnits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90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) oraz Dual HD HW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91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Decode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92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 o rozdzielczości </w:t>
            </w:r>
            <w:r w:rsidRPr="00AF13B6">
              <w:rPr>
                <w:rFonts w:ascii="Arial Narrow" w:hAnsi="Arial Narrow" w:cstheme="minorHAnsi"/>
                <w:color w:val="222222"/>
                <w:rPrChange w:id="93" w:author="Magda Tarłowska" w:date="2017-11-03T15:01:00Z">
                  <w:rPr>
                    <w:rFonts w:cstheme="minorHAnsi"/>
                    <w:color w:val="222222"/>
                  </w:rPr>
                </w:rPrChange>
              </w:rPr>
              <w:t>nie mniejszej niż</w:t>
            </w:r>
            <w:r w:rsidRPr="00AF13B6">
              <w:rPr>
                <w:rFonts w:ascii="Arial Narrow" w:hAnsi="Arial Narrow" w:cstheme="minorHAnsi"/>
                <w:color w:val="000000"/>
                <w:rPrChange w:id="94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2560 x 1600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95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px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96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@ 60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97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Hz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98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 (cyfrowo) i 1920x1200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99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px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100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 @ 75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101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Hz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102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 xml:space="preserve"> (analogowo).Wymagane min. 2 wyjście cyfrowe – </w:t>
            </w:r>
            <w:proofErr w:type="spellStart"/>
            <w:r w:rsidRPr="00AF13B6">
              <w:rPr>
                <w:rFonts w:ascii="Arial Narrow" w:hAnsi="Arial Narrow" w:cstheme="minorHAnsi"/>
                <w:color w:val="000000"/>
                <w:rPrChange w:id="103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DisplayPort</w:t>
            </w:r>
            <w:proofErr w:type="spellEnd"/>
            <w:r w:rsidRPr="00AF13B6">
              <w:rPr>
                <w:rFonts w:ascii="Arial Narrow" w:hAnsi="Arial Narrow" w:cstheme="minorHAnsi"/>
                <w:color w:val="000000"/>
                <w:rPrChange w:id="104" w:author="Magda Tarłowska" w:date="2017-11-03T15:01:00Z">
                  <w:rPr>
                    <w:rFonts w:cstheme="minorHAnsi"/>
                    <w:color w:val="000000"/>
                  </w:rPr>
                </w:rPrChange>
              </w:rPr>
              <w:t>, DVI lub HDMI w dowolnej konfiguracji ilościowej pod warunkiem dostarczenia adapterów umożliwiających jednoczesne podłączenie monitora ze złączem DVI.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0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6" w:author="Magda Tarłowska" w:date="2017-11-03T15:01:00Z">
                  <w:rPr>
                    <w:rFonts w:cstheme="minorHAnsi"/>
                  </w:rPr>
                </w:rPrChange>
              </w:rPr>
              <w:t>Dysk HDD: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0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8" w:author="Magda Tarłowska" w:date="2017-11-03T15:01:00Z">
                  <w:rPr>
                    <w:rFonts w:cstheme="minorHAnsi"/>
                  </w:rPr>
                </w:rPrChange>
              </w:rPr>
              <w:t xml:space="preserve">Min. 500 GB SATAII 7200 </w:t>
            </w:r>
            <w:proofErr w:type="spellStart"/>
            <w:r w:rsidRPr="00AF13B6">
              <w:rPr>
                <w:rFonts w:ascii="Arial Narrow" w:hAnsi="Arial Narrow" w:cstheme="minorHAnsi"/>
                <w:rPrChange w:id="109" w:author="Magda Tarłowska" w:date="2017-11-03T15:01:00Z">
                  <w:rPr>
                    <w:rFonts w:cstheme="minorHAnsi"/>
                  </w:rPr>
                </w:rPrChange>
              </w:rPr>
              <w:t>obr</w:t>
            </w:r>
            <w:proofErr w:type="spellEnd"/>
            <w:r w:rsidRPr="00AF13B6">
              <w:rPr>
                <w:rFonts w:ascii="Arial Narrow" w:hAnsi="Arial Narrow" w:cstheme="minorHAnsi"/>
                <w:rPrChange w:id="110" w:author="Magda Tarłowska" w:date="2017-11-03T15:01:00Z">
                  <w:rPr>
                    <w:rFonts w:cstheme="minorHAnsi"/>
                  </w:rPr>
                </w:rPrChange>
              </w:rPr>
              <w:t>./min.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12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Karta dźwiękowa- parametry minimalne</w:t>
            </w:r>
            <w:r w:rsidRPr="00AF13B6">
              <w:rPr>
                <w:rFonts w:ascii="Arial Narrow" w:hAnsi="Arial Narrow" w:cstheme="minorHAnsi"/>
                <w:rPrChange w:id="113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5" w:author="Magda Tarłowska" w:date="2017-11-03T15:01:00Z">
                  <w:rPr>
                    <w:rFonts w:cstheme="minorHAnsi"/>
                  </w:rPr>
                </w:rPrChange>
              </w:rPr>
              <w:t>Karta dźwiękowa zintegrowana z płytą główną, zgodna z HD Audio, wewnętrzny głośnik w obudowie komputera. Gniazda słuchawek i mikrofonu na przednim oraz na tylnym panelu obudowy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FF0000"/>
                <w:rPrChange w:id="116" w:author="Magda Tarłowska" w:date="2017-11-03T15:01:00Z">
                  <w:rPr>
                    <w:rFonts w:cstheme="minorHAnsi"/>
                    <w:color w:val="FF0000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7" w:author="Magda Tarłowska" w:date="2017-11-03T15:01:00Z">
                  <w:rPr>
                    <w:rFonts w:cstheme="minorHAnsi"/>
                  </w:rPr>
                </w:rPrChange>
              </w:rPr>
              <w:t>- dopuszczalne rozwiązanie z portem combo z przodu oraz portem audio out z tyłu obudowy.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118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19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Karta sieciowa- parametry minimalne: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1" w:author="Magda Tarłowska" w:date="2017-11-03T15:01:00Z">
                  <w:rPr>
                    <w:rFonts w:cstheme="minorHAnsi"/>
                  </w:rPr>
                </w:rPrChange>
              </w:rPr>
              <w:t xml:space="preserve">Karta sieciowa 10/100Ethernet RJ-45, zintegrowana z płytą główną, wspierająca obsługę </w:t>
            </w:r>
            <w:proofErr w:type="spellStart"/>
            <w:r w:rsidRPr="00AF13B6">
              <w:rPr>
                <w:rFonts w:ascii="Arial Narrow" w:hAnsi="Arial Narrow" w:cstheme="minorHAnsi"/>
                <w:rPrChange w:id="122" w:author="Magda Tarłowska" w:date="2017-11-03T15:01:00Z">
                  <w:rPr>
                    <w:rFonts w:cstheme="minorHAnsi"/>
                  </w:rPr>
                </w:rPrChange>
              </w:rPr>
              <w:t>WoL</w:t>
            </w:r>
            <w:proofErr w:type="spellEnd"/>
            <w:r w:rsidRPr="00AF13B6">
              <w:rPr>
                <w:rFonts w:ascii="Arial Narrow" w:hAnsi="Arial Narrow" w:cstheme="minorHAnsi"/>
                <w:rPrChange w:id="123" w:author="Magda Tarłowska" w:date="2017-11-03T15:01:00Z">
                  <w:rPr>
                    <w:rFonts w:cstheme="minorHAnsi"/>
                  </w:rPr>
                </w:rPrChange>
              </w:rPr>
              <w:t xml:space="preserve"> (funkcja włączana przez użytkownika), PXE.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25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Porty-  parametry minimalne: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7" w:author="Magda Tarłowska" w:date="2017-11-03T15:01:00Z">
                  <w:rPr>
                    <w:rFonts w:cstheme="minorHAnsi"/>
                  </w:rPr>
                </w:rPrChange>
              </w:rPr>
              <w:t xml:space="preserve">Wbudowane porty: 1 x RS232, 1 x HDMI, 2 x PS/2, 2 x Display Port; 11 szt. </w:t>
            </w:r>
            <w:proofErr w:type="spellStart"/>
            <w:r w:rsidRPr="00AF13B6">
              <w:rPr>
                <w:rFonts w:ascii="Arial Narrow" w:hAnsi="Arial Narrow" w:cstheme="minorHAnsi"/>
                <w:rPrChange w:id="128" w:author="Magda Tarłowska" w:date="2017-11-03T15:01:00Z">
                  <w:rPr>
                    <w:rFonts w:cstheme="minorHAnsi"/>
                  </w:rPr>
                </w:rPrChange>
              </w:rPr>
              <w:t>USB,w</w:t>
            </w:r>
            <w:proofErr w:type="spellEnd"/>
            <w:r w:rsidRPr="00AF13B6">
              <w:rPr>
                <w:rFonts w:ascii="Arial Narrow" w:hAnsi="Arial Narrow" w:cstheme="minorHAnsi"/>
                <w:rPrChange w:id="129" w:author="Magda Tarłowska" w:date="2017-11-03T15:01:00Z">
                  <w:rPr>
                    <w:rFonts w:cstheme="minorHAnsi"/>
                  </w:rPr>
                </w:rPrChange>
              </w:rPr>
              <w:t xml:space="preserve"> tym 10 portów USB wyprowadzonych na zewnątrz komputera, min. 4 z przodu obudowy w tym min. 2 porty USB3.0 i 6 z tyłu w tym min. 4 x USB3.0, port sieciowy RJ-45, porty słuchawek i mikrofonu lub port combo na przednim panelu obudowy oraz na tylnym panelu obudowy min. audio out. Wymagana ilość i rozmieszczenie (na zewnątrz obudowy komputera) portów USB nie może być osiągnięta w wyniku stosowania konwerterów, przejściówek, </w:t>
            </w:r>
            <w:proofErr w:type="spellStart"/>
            <w:r w:rsidRPr="00AF13B6">
              <w:rPr>
                <w:rFonts w:ascii="Arial Narrow" w:hAnsi="Arial Narrow" w:cstheme="minorHAnsi"/>
                <w:rPrChange w:id="130" w:author="Magda Tarłowska" w:date="2017-11-03T15:01:00Z">
                  <w:rPr>
                    <w:rFonts w:cstheme="minorHAnsi"/>
                  </w:rPr>
                </w:rPrChange>
              </w:rPr>
              <w:t>itp</w:t>
            </w:r>
            <w:proofErr w:type="spellEnd"/>
            <w:r w:rsidRPr="00AF13B6">
              <w:rPr>
                <w:rFonts w:ascii="Arial Narrow" w:hAnsi="Arial Narrow" w:cstheme="minorHAnsi"/>
                <w:rPrChange w:id="131" w:author="Magda Tarłowska" w:date="2017-11-03T15:01:00Z">
                  <w:rPr>
                    <w:rFonts w:cstheme="minorHAnsi"/>
                  </w:rPr>
                </w:rPrChange>
              </w:rPr>
              <w:t xml:space="preserve"> Zainstalowane porty nie mogą blokować instalacji kart rozszerzeń w złączach wymaganych w opisie płyty głównej.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3" w:author="Magda Tarłowska" w:date="2017-11-03T15:01:00Z">
                  <w:rPr>
                    <w:rFonts w:cstheme="minorHAnsi"/>
                  </w:rPr>
                </w:rPrChange>
              </w:rPr>
              <w:t>Klawiatura: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5" w:author="Magda Tarłowska" w:date="2017-11-03T15:01:00Z">
                  <w:rPr>
                    <w:rFonts w:cstheme="minorHAnsi"/>
                  </w:rPr>
                </w:rPrChange>
              </w:rPr>
              <w:t>Klawiatura USB w układzie US-QWERTY.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136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37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Mysz- parametry minimalne: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9" w:author="Magda Tarłowska" w:date="2017-11-03T15:01:00Z">
                  <w:rPr>
                    <w:rFonts w:cstheme="minorHAnsi"/>
                  </w:rPr>
                </w:rPrChange>
              </w:rPr>
              <w:t>Mysz optyczna USB z rolką (</w:t>
            </w:r>
            <w:proofErr w:type="spellStart"/>
            <w:r w:rsidRPr="00AF13B6">
              <w:rPr>
                <w:rFonts w:ascii="Arial Narrow" w:hAnsi="Arial Narrow" w:cstheme="minorHAnsi"/>
                <w:rPrChange w:id="140" w:author="Magda Tarłowska" w:date="2017-11-03T15:01:00Z">
                  <w:rPr>
                    <w:rFonts w:cstheme="minorHAnsi"/>
                  </w:rPr>
                </w:rPrChange>
              </w:rPr>
              <w:t>scroll</w:t>
            </w:r>
            <w:proofErr w:type="spellEnd"/>
            <w:r w:rsidRPr="00AF13B6">
              <w:rPr>
                <w:rFonts w:ascii="Arial Narrow" w:hAnsi="Arial Narrow" w:cstheme="minorHAnsi"/>
                <w:rPrChange w:id="141" w:author="Magda Tarłowska" w:date="2017-11-03T15:01:00Z">
                  <w:rPr>
                    <w:rFonts w:cstheme="minorHAnsi"/>
                  </w:rPr>
                </w:rPrChange>
              </w:rPr>
              <w:t>). Materiałowa podkładka pod mysz.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4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3" w:author="Magda Tarłowska" w:date="2017-11-03T15:01:00Z">
                  <w:rPr>
                    <w:rFonts w:cstheme="minorHAnsi"/>
                  </w:rPr>
                </w:rPrChange>
              </w:rPr>
              <w:t>Napęd optyczny: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144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45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Nagrywarka DVD +/- RW.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146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47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Obudowa- parametry: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4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9" w:author="Magda Tarłowska" w:date="2017-11-03T15:01:00Z">
                  <w:rPr>
                    <w:rFonts w:cstheme="minorHAnsi"/>
                  </w:rPr>
                </w:rPrChange>
              </w:rPr>
              <w:t xml:space="preserve">Typu </w:t>
            </w:r>
            <w:proofErr w:type="spellStart"/>
            <w:r w:rsidRPr="00AF13B6">
              <w:rPr>
                <w:rFonts w:ascii="Arial Narrow" w:hAnsi="Arial Narrow" w:cstheme="minorHAnsi"/>
                <w:rPrChange w:id="150" w:author="Magda Tarłowska" w:date="2017-11-03T15:01:00Z">
                  <w:rPr>
                    <w:rFonts w:cstheme="minorHAnsi"/>
                  </w:rPr>
                </w:rPrChange>
              </w:rPr>
              <w:t>MiniTower</w:t>
            </w:r>
            <w:proofErr w:type="spellEnd"/>
            <w:r w:rsidRPr="00AF13B6">
              <w:rPr>
                <w:rFonts w:ascii="Arial Narrow" w:hAnsi="Arial Narrow" w:cstheme="minorHAnsi"/>
                <w:rPrChange w:id="151" w:author="Magda Tarłowska" w:date="2017-11-03T15:01:00Z">
                  <w:rPr>
                    <w:rFonts w:cstheme="minorHAnsi"/>
                  </w:rPr>
                </w:rPrChange>
              </w:rPr>
              <w:t xml:space="preserve"> z obsługą kart PCI min. 32bit oraz PCI Express wyłącznie o pełnym profilu, wyposażona w min. 4 kieszenie: 2 szt. 5,25” zewnętrzne (dopuszcza się wnęki1x 5,25” pełnych wymiarów i 1x 5,25” </w:t>
            </w:r>
            <w:proofErr w:type="spellStart"/>
            <w:r w:rsidRPr="00AF13B6">
              <w:rPr>
                <w:rFonts w:ascii="Arial Narrow" w:hAnsi="Arial Narrow" w:cstheme="minorHAnsi"/>
                <w:rPrChange w:id="152" w:author="Magda Tarłowska" w:date="2017-11-03T15:01:00Z">
                  <w:rPr>
                    <w:rFonts w:cstheme="minorHAnsi"/>
                  </w:rPr>
                </w:rPrChange>
              </w:rPr>
              <w:t>slim</w:t>
            </w:r>
            <w:proofErr w:type="spellEnd"/>
            <w:r w:rsidRPr="00AF13B6">
              <w:rPr>
                <w:rFonts w:ascii="Arial Narrow" w:hAnsi="Arial Narrow" w:cstheme="minorHAnsi"/>
                <w:rPrChange w:id="153" w:author="Magda Tarłowska" w:date="2017-11-03T15:01:00Z">
                  <w:rPr>
                    <w:rFonts w:cstheme="minorHAnsi"/>
                  </w:rPr>
                </w:rPrChange>
              </w:rPr>
              <w:t xml:space="preserve"> na napęd optyczny i 2 szt. 3,5” wewnętrzne lub2,5”; 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5" w:author="Magda Tarłowska" w:date="2017-11-03T15:01:00Z">
                  <w:rPr>
                    <w:rFonts w:cstheme="minorHAnsi"/>
                  </w:rPr>
                </w:rPrChange>
              </w:rPr>
              <w:t>Preinstalowany, min 64-bitowy system operacyjny nie wymagający aktywacji za pomocą telefonu lub Internetu</w:t>
            </w:r>
            <w:r w:rsidRPr="00AF13B6">
              <w:rPr>
                <w:rFonts w:ascii="Arial Narrow" w:hAnsi="Arial Narrow" w:cstheme="minorHAnsi"/>
                <w:vertAlign w:val="superscript"/>
                <w:rPrChange w:id="156" w:author="Magda Tarłowska" w:date="2017-11-03T15:01:00Z">
                  <w:rPr>
                    <w:rFonts w:cstheme="minorHAnsi"/>
                    <w:vertAlign w:val="superscript"/>
                  </w:rPr>
                </w:rPrChange>
              </w:rPr>
              <w:t>1</w:t>
            </w:r>
            <w:r w:rsidRPr="00AF13B6">
              <w:rPr>
                <w:rFonts w:ascii="Arial Narrow" w:hAnsi="Arial Narrow" w:cstheme="minorHAnsi"/>
                <w:rPrChange w:id="157" w:author="Magda Tarłowska" w:date="2017-11-03T15:01:00Z">
                  <w:rPr>
                    <w:rFonts w:cstheme="minorHAnsi"/>
                  </w:rPr>
                </w:rPrChange>
              </w:rPr>
              <w:t>. Dołączony nośnik z oprogramowaniem.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trike/>
                <w:color w:val="FF0000"/>
                <w:rPrChange w:id="158" w:author="Magda Tarłowska" w:date="2017-11-03T15:01:00Z">
                  <w:rPr>
                    <w:rFonts w:cstheme="minorHAnsi"/>
                    <w:strike/>
                    <w:color w:val="FF0000"/>
                  </w:rPr>
                </w:rPrChange>
              </w:rPr>
            </w:pP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159" w:author="Magda Tarłowska" w:date="2017-11-03T15:01:00Z">
                  <w:rPr>
                    <w:rFonts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160" w:author="Magda Tarłowska" w:date="2017-11-03T15:01:00Z">
                  <w:rPr>
                    <w:rFonts w:cstheme="minorHAnsi"/>
                    <w:u w:val="single"/>
                  </w:rPr>
                </w:rPrChange>
              </w:rPr>
              <w:t>Dodatkowo: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6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2" w:author="Magda Tarłowska" w:date="2017-11-03T15:01:00Z">
                  <w:rPr>
                    <w:rFonts w:cstheme="minorHAnsi"/>
                  </w:rPr>
                </w:rPrChange>
              </w:rPr>
              <w:t>pakiet oprogramowania biurowego</w:t>
            </w:r>
            <w:r w:rsidRPr="00AF13B6">
              <w:rPr>
                <w:rFonts w:ascii="Arial Narrow" w:hAnsi="Arial Narrow" w:cstheme="minorHAnsi"/>
                <w:vertAlign w:val="superscript"/>
                <w:rPrChange w:id="163" w:author="Magda Tarłowska" w:date="2017-11-03T15:01:00Z">
                  <w:rPr>
                    <w:rFonts w:cstheme="minorHAnsi"/>
                    <w:vertAlign w:val="superscript"/>
                  </w:rPr>
                </w:rPrChange>
              </w:rPr>
              <w:t>2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6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5" w:author="Magda Tarłowska" w:date="2017-11-03T15:01:00Z">
                  <w:rPr>
                    <w:rFonts w:cstheme="minorHAnsi"/>
                  </w:rPr>
                </w:rPrChange>
              </w:rPr>
              <w:t>dokumentacja użytkownika w języku polskim;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66" w:author="Magda Tarłowska" w:date="2017-11-03T15:01:00Z">
                  <w:rPr>
                    <w:rFonts w:cstheme="minorHAnsi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rPrChange w:id="167" w:author="Magda Tarłowska" w:date="2017-11-03T15:01:00Z">
                  <w:rPr>
                    <w:rFonts w:cstheme="minorHAnsi"/>
                  </w:rPr>
                </w:rPrChange>
              </w:rPr>
              <w:t>kpl</w:t>
            </w:r>
            <w:proofErr w:type="spellEnd"/>
            <w:r w:rsidRPr="00AF13B6">
              <w:rPr>
                <w:rFonts w:ascii="Arial Narrow" w:hAnsi="Arial Narrow" w:cstheme="minorHAnsi"/>
                <w:rPrChange w:id="168" w:author="Magda Tarłowska" w:date="2017-11-03T15:01:00Z">
                  <w:rPr>
                    <w:rFonts w:cstheme="minorHAnsi"/>
                  </w:rPr>
                </w:rPrChange>
              </w:rPr>
              <w:t xml:space="preserve">. kabli połączeniowych (w tym </w:t>
            </w:r>
            <w:proofErr w:type="spellStart"/>
            <w:r w:rsidRPr="00AF13B6">
              <w:rPr>
                <w:rFonts w:ascii="Arial Narrow" w:hAnsi="Arial Narrow" w:cstheme="minorHAnsi"/>
                <w:rPrChange w:id="169" w:author="Magda Tarłowska" w:date="2017-11-03T15:01:00Z">
                  <w:rPr>
                    <w:rFonts w:cstheme="minorHAnsi"/>
                  </w:rPr>
                </w:rPrChange>
              </w:rPr>
              <w:t>patchcord</w:t>
            </w:r>
            <w:proofErr w:type="spellEnd"/>
            <w:r w:rsidRPr="00AF13B6">
              <w:rPr>
                <w:rFonts w:ascii="Arial Narrow" w:hAnsi="Arial Narrow" w:cstheme="minorHAnsi"/>
                <w:rPrChange w:id="170" w:author="Magda Tarłowska" w:date="2017-11-03T15:01:00Z">
                  <w:rPr>
                    <w:rFonts w:cstheme="minorHAnsi"/>
                  </w:rPr>
                </w:rPrChange>
              </w:rPr>
              <w:t xml:space="preserve"> RJ-45 min. 3 m);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71" w:author="Magda Tarłowska" w:date="2017-11-03T15:01:00Z">
                  <w:rPr>
                    <w:rFonts w:cstheme="minorHAnsi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rPrChange w:id="172" w:author="Magda Tarłowska" w:date="2017-11-03T15:01:00Z">
                  <w:rPr>
                    <w:rFonts w:cstheme="minorHAnsi"/>
                  </w:rPr>
                </w:rPrChange>
              </w:rPr>
              <w:t>kpl</w:t>
            </w:r>
            <w:proofErr w:type="spellEnd"/>
            <w:r w:rsidRPr="00AF13B6">
              <w:rPr>
                <w:rFonts w:ascii="Arial Narrow" w:hAnsi="Arial Narrow" w:cstheme="minorHAnsi"/>
                <w:rPrChange w:id="173" w:author="Magda Tarłowska" w:date="2017-11-03T15:01:00Z">
                  <w:rPr>
                    <w:rFonts w:cstheme="minorHAnsi"/>
                  </w:rPr>
                </w:rPrChange>
              </w:rPr>
              <w:t>. kabli zasilających;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7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5" w:author="Magda Tarłowska" w:date="2017-11-03T15:01:00Z">
                  <w:rPr>
                    <w:rFonts w:cstheme="minorHAnsi"/>
                  </w:rPr>
                </w:rPrChange>
              </w:rPr>
              <w:t>dołączony nośnik ze sterownikami.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7" w:author="Magda Tarłowska" w:date="2017-11-03T15:01:00Z">
                  <w:rPr>
                    <w:rFonts w:cstheme="minorHAnsi"/>
                  </w:rPr>
                </w:rPrChange>
              </w:rPr>
              <w:t>listwa zasilająca z włącznikiem, filtrem przeciwprzepięciowym zawierająca minimum 5 gniazd wtykowych.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7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vertAlign w:val="superscript"/>
                <w:rPrChange w:id="180" w:author="Magda Tarłowska" w:date="2017-11-03T15:01:00Z">
                  <w:rPr>
                    <w:rFonts w:eastAsia="Calibri" w:cstheme="minorHAnsi"/>
                    <w:vertAlign w:val="superscript"/>
                  </w:rPr>
                </w:rPrChange>
              </w:rPr>
              <w:t>1</w:t>
            </w:r>
            <w:r w:rsidRPr="00AF13B6">
              <w:rPr>
                <w:rFonts w:ascii="Arial Narrow" w:eastAsia="Calibri" w:hAnsi="Arial Narrow" w:cstheme="minorHAnsi"/>
                <w:rPrChange w:id="181" w:author="Magda Tarłowska" w:date="2017-11-03T15:01:00Z">
                  <w:rPr>
                    <w:rFonts w:eastAsia="Calibri" w:cstheme="minorHAnsi"/>
                  </w:rPr>
                </w:rPrChange>
              </w:rPr>
              <w:t>System operacyjny klasy PC musi spełniać następujące wymagania poprzez natywne dla niego mechanizmy, bez użycia dodatkowych aplikacji: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82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183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1. </w:t>
            </w:r>
            <w:r w:rsidRPr="00AF13B6">
              <w:rPr>
                <w:rFonts w:ascii="Arial Narrow" w:eastAsia="Calibri" w:hAnsi="Arial Narrow" w:cstheme="minorHAnsi"/>
                <w:rPrChange w:id="184" w:author="Magda Tarłowska" w:date="2017-11-03T15:01:00Z">
                  <w:rPr>
                    <w:rFonts w:eastAsia="Calibri" w:cstheme="minorHAnsi"/>
                  </w:rPr>
                </w:rPrChange>
              </w:rPr>
              <w:t>Możliwość dokonywania aktualizacji i poprawek systemu przez Internet z możliwością wyboru instalowanych poprawek.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85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186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2. </w:t>
            </w:r>
            <w:r w:rsidRPr="00AF13B6">
              <w:rPr>
                <w:rFonts w:ascii="Arial Narrow" w:eastAsia="Calibri" w:hAnsi="Arial Narrow" w:cstheme="minorHAnsi"/>
                <w:rPrChange w:id="187" w:author="Magda Tarłowska" w:date="2017-11-03T15:01:00Z">
                  <w:rPr>
                    <w:rFonts w:eastAsia="Calibri" w:cstheme="minorHAnsi"/>
                  </w:rPr>
                </w:rPrChange>
              </w:rPr>
              <w:t>Możliwość dokonywania uaktualnień sterowników urządzeń przez Internet – witrynę Producenta systemu.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88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189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3. </w:t>
            </w:r>
            <w:r w:rsidRPr="00AF13B6">
              <w:rPr>
                <w:rFonts w:ascii="Arial Narrow" w:eastAsia="Calibri" w:hAnsi="Arial Narrow" w:cstheme="minorHAnsi"/>
                <w:rPrChange w:id="190" w:author="Magda Tarłowska" w:date="2017-11-03T15:01:00Z">
                  <w:rPr>
                    <w:rFonts w:eastAsia="Calibri" w:cstheme="minorHAnsi"/>
                  </w:rPr>
                </w:rPrChange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91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192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4. </w:t>
            </w:r>
            <w:r w:rsidRPr="00AF13B6">
              <w:rPr>
                <w:rFonts w:ascii="Arial Narrow" w:eastAsia="Calibri" w:hAnsi="Arial Narrow" w:cstheme="minorHAnsi"/>
                <w:rPrChange w:id="193" w:author="Magda Tarłowska" w:date="2017-11-03T15:01:00Z">
                  <w:rPr>
                    <w:rFonts w:eastAsia="Calibri" w:cstheme="minorHAnsi"/>
                  </w:rPr>
                </w:rPrChange>
              </w:rPr>
              <w:t>Internetowa aktualizacja zapewniona w języku polskim.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94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195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5. </w:t>
            </w:r>
            <w:r w:rsidRPr="00AF13B6">
              <w:rPr>
                <w:rFonts w:ascii="Arial Narrow" w:eastAsia="Calibri" w:hAnsi="Arial Narrow" w:cstheme="minorHAnsi"/>
                <w:rPrChange w:id="196" w:author="Magda Tarłowska" w:date="2017-11-03T15:01:00Z">
                  <w:rPr>
                    <w:rFonts w:eastAsia="Calibri" w:cstheme="minorHAnsi"/>
                  </w:rPr>
                </w:rPrChange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197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198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6. </w:t>
            </w:r>
            <w:r w:rsidRPr="00AF13B6">
              <w:rPr>
                <w:rFonts w:ascii="Arial Narrow" w:eastAsia="Calibri" w:hAnsi="Arial Narrow" w:cstheme="minorHAnsi"/>
                <w:rPrChange w:id="199" w:author="Magda Tarłowska" w:date="2017-11-03T15:01:00Z">
                  <w:rPr>
                    <w:rFonts w:eastAsia="Calibri" w:cstheme="minorHAnsi"/>
                  </w:rPr>
                </w:rPrChange>
              </w:rPr>
              <w:t>Zlokalizowane w języku polskim, co najmniej następujące elementy: menu, odtwarzacz multimediów, pomoc, komunikaty systemowe.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00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01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7. </w:t>
            </w:r>
            <w:r w:rsidRPr="00AF13B6">
              <w:rPr>
                <w:rFonts w:ascii="Arial Narrow" w:eastAsia="Calibri" w:hAnsi="Arial Narrow" w:cstheme="minorHAnsi"/>
                <w:rPrChange w:id="202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F13B6">
              <w:rPr>
                <w:rFonts w:ascii="Arial Narrow" w:eastAsia="Calibri" w:hAnsi="Arial Narrow" w:cstheme="minorHAnsi"/>
                <w:rPrChange w:id="203" w:author="Magda Tarłowska" w:date="2017-11-03T15:01:00Z">
                  <w:rPr>
                    <w:rFonts w:eastAsia="Calibri" w:cstheme="minorHAnsi"/>
                  </w:rPr>
                </w:rPrChange>
              </w:rPr>
              <w:t>Plug&amp;Play</w:t>
            </w:r>
            <w:proofErr w:type="spellEnd"/>
            <w:r w:rsidRPr="00AF13B6">
              <w:rPr>
                <w:rFonts w:ascii="Arial Narrow" w:eastAsia="Calibri" w:hAnsi="Arial Narrow" w:cstheme="minorHAnsi"/>
                <w:rPrChange w:id="204" w:author="Magda Tarłowska" w:date="2017-11-03T15:01:00Z">
                  <w:rPr>
                    <w:rFonts w:eastAsia="Calibri" w:cstheme="minorHAnsi"/>
                  </w:rPr>
                </w:rPrChange>
              </w:rPr>
              <w:t>, Wi-Fi).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05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06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8. </w:t>
            </w:r>
            <w:r w:rsidRPr="00AF13B6">
              <w:rPr>
                <w:rFonts w:ascii="Arial Narrow" w:eastAsia="Calibri" w:hAnsi="Arial Narrow" w:cstheme="minorHAnsi"/>
                <w:rPrChange w:id="207" w:author="Magda Tarłowska" w:date="2017-11-03T15:01:00Z">
                  <w:rPr>
                    <w:rFonts w:eastAsia="Calibri" w:cstheme="minorHAnsi"/>
                  </w:rPr>
                </w:rPrChange>
              </w:rPr>
              <w:t>Funkcjonalność automatycznej zmiany domyślnej drukarki w zależności od sieci, do której podłączony jest komputer.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08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09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9. </w:t>
            </w:r>
            <w:r w:rsidRPr="00AF13B6">
              <w:rPr>
                <w:rFonts w:ascii="Arial Narrow" w:eastAsia="Calibri" w:hAnsi="Arial Narrow" w:cstheme="minorHAnsi"/>
                <w:rPrChange w:id="210" w:author="Magda Tarłowska" w:date="2017-11-03T15:01:00Z">
                  <w:rPr>
                    <w:rFonts w:eastAsia="Calibri" w:cstheme="minorHAnsi"/>
                  </w:rPr>
                </w:rPrChange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11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12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10. </w:t>
            </w:r>
            <w:r w:rsidRPr="00AF13B6">
              <w:rPr>
                <w:rFonts w:ascii="Arial Narrow" w:eastAsia="Calibri" w:hAnsi="Arial Narrow" w:cstheme="minorHAnsi"/>
                <w:rPrChange w:id="213" w:author="Magda Tarłowska" w:date="2017-11-03T15:01:00Z">
                  <w:rPr>
                    <w:rFonts w:eastAsia="Calibri" w:cstheme="minorHAnsi"/>
                  </w:rPr>
                </w:rPrChange>
              </w:rPr>
              <w:t>Możliwość zdalnej automatycznej instalacji, konfiguracji, administrowania oraz aktualizowania systemu.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14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15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11. </w:t>
            </w:r>
            <w:r w:rsidRPr="00AF13B6">
              <w:rPr>
                <w:rFonts w:ascii="Arial Narrow" w:eastAsia="Calibri" w:hAnsi="Arial Narrow" w:cstheme="minorHAnsi"/>
                <w:rPrChange w:id="216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Zabezpieczony hasłem hierarchiczny dostęp do systemu, konta i profile użytkowników </w:t>
            </w:r>
            <w:proofErr w:type="spellStart"/>
            <w:r w:rsidRPr="00AF13B6">
              <w:rPr>
                <w:rFonts w:ascii="Arial Narrow" w:eastAsia="Calibri" w:hAnsi="Arial Narrow" w:cstheme="minorHAnsi"/>
                <w:rPrChange w:id="217" w:author="Magda Tarłowska" w:date="2017-11-03T15:01:00Z">
                  <w:rPr>
                    <w:rFonts w:eastAsia="Calibri" w:cstheme="minorHAnsi"/>
                  </w:rPr>
                </w:rPrChange>
              </w:rPr>
              <w:t>zarządzanezdalnie</w:t>
            </w:r>
            <w:proofErr w:type="spellEnd"/>
            <w:r w:rsidRPr="00AF13B6">
              <w:rPr>
                <w:rFonts w:ascii="Arial Narrow" w:eastAsia="Calibri" w:hAnsi="Arial Narrow" w:cstheme="minorHAnsi"/>
                <w:rPrChange w:id="218" w:author="Magda Tarłowska" w:date="2017-11-03T15:01:00Z">
                  <w:rPr>
                    <w:rFonts w:eastAsia="Calibri" w:cstheme="minorHAnsi"/>
                  </w:rPr>
                </w:rPrChange>
              </w:rPr>
              <w:t>; praca systemu w trybie ochrony kont użytkowników.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1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20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12. </w:t>
            </w:r>
            <w:r w:rsidRPr="00AF13B6">
              <w:rPr>
                <w:rFonts w:ascii="Arial Narrow" w:eastAsia="Calibri" w:hAnsi="Arial Narrow" w:cstheme="minorHAnsi"/>
                <w:rPrChange w:id="221" w:author="Magda Tarłowska" w:date="2017-11-03T15:01:00Z">
                  <w:rPr>
                    <w:rFonts w:eastAsia="Calibri" w:cstheme="minorHAnsi"/>
                  </w:rPr>
                </w:rPrChange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22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23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13. </w:t>
            </w:r>
            <w:r w:rsidRPr="00AF13B6">
              <w:rPr>
                <w:rFonts w:ascii="Arial Narrow" w:eastAsia="Calibri" w:hAnsi="Arial Narrow" w:cstheme="minorHAnsi"/>
                <w:rPrChange w:id="224" w:author="Magda Tarłowska" w:date="2017-11-03T15:01:00Z">
                  <w:rPr>
                    <w:rFonts w:eastAsia="Calibri" w:cstheme="minorHAnsi"/>
                  </w:rPr>
                </w:rPrChange>
              </w:rPr>
              <w:t>Zintegrowane z systemem operacyjnym narzędzia zwalczające złośliwe oprogramowanie; aktualizacje dostępne u Producenta nieodpłatnie bez ograniczeń czasowych.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25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26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14. </w:t>
            </w:r>
            <w:r w:rsidRPr="00AF13B6">
              <w:rPr>
                <w:rFonts w:ascii="Arial Narrow" w:eastAsia="Calibri" w:hAnsi="Arial Narrow" w:cstheme="minorHAnsi"/>
                <w:rPrChange w:id="227" w:author="Magda Tarłowska" w:date="2017-11-03T15:01:00Z">
                  <w:rPr>
                    <w:rFonts w:eastAsia="Calibri" w:cstheme="minorHAnsi"/>
                  </w:rPr>
                </w:rPrChange>
              </w:rPr>
              <w:t>Funkcje związane z obsługą komputerów typu TABLET PC, z wbudowanym modułem „uczenia się” pisma użytkownika – obsługa języka polskiego.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28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29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15. </w:t>
            </w:r>
            <w:r w:rsidRPr="00AF13B6">
              <w:rPr>
                <w:rFonts w:ascii="Arial Narrow" w:eastAsia="Calibri" w:hAnsi="Arial Narrow" w:cstheme="minorHAnsi"/>
                <w:rPrChange w:id="230" w:author="Magda Tarłowska" w:date="2017-11-03T15:01:00Z">
                  <w:rPr>
                    <w:rFonts w:eastAsia="Calibri" w:cstheme="minorHAnsi"/>
                  </w:rPr>
                </w:rPrChange>
              </w:rPr>
              <w:t>Funkcjonalność rozpoznawania mowy, pozwalającą na sterowanie komputerem głosowo, wraz z modułem „uczenia się” głosu użytkownika.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31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32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16. </w:t>
            </w:r>
            <w:r w:rsidRPr="00AF13B6">
              <w:rPr>
                <w:rFonts w:ascii="Arial Narrow" w:eastAsia="Calibri" w:hAnsi="Arial Narrow" w:cstheme="minorHAnsi"/>
                <w:rPrChange w:id="233" w:author="Magda Tarłowska" w:date="2017-11-03T15:01:00Z">
                  <w:rPr>
                    <w:rFonts w:eastAsia="Calibri" w:cstheme="minorHAnsi"/>
                  </w:rPr>
                </w:rPrChange>
              </w:rPr>
              <w:t>Zintegrowany z systemem operacyjnym moduł synchronizacji komputera z urządzeniami zewnętrznymi.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34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35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17. </w:t>
            </w:r>
            <w:r w:rsidRPr="00AF13B6">
              <w:rPr>
                <w:rFonts w:ascii="Arial Narrow" w:eastAsia="Calibri" w:hAnsi="Arial Narrow" w:cstheme="minorHAnsi"/>
                <w:rPrChange w:id="236" w:author="Magda Tarłowska" w:date="2017-11-03T15:01:00Z">
                  <w:rPr>
                    <w:rFonts w:eastAsia="Calibri" w:cstheme="minorHAnsi"/>
                  </w:rPr>
                </w:rPrChange>
              </w:rPr>
              <w:t>Wbudowany system pomocy w języku polskim.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37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38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>18.</w:t>
            </w:r>
            <w:r w:rsidRPr="00AF13B6">
              <w:rPr>
                <w:rFonts w:ascii="Arial Narrow" w:eastAsia="Calibri" w:hAnsi="Arial Narrow" w:cstheme="minorHAnsi"/>
                <w:rPrChange w:id="239" w:author="Magda Tarłowska" w:date="2017-11-03T15:01:00Z">
                  <w:rPr>
                    <w:rFonts w:eastAsia="Calibri" w:cstheme="minorHAnsi"/>
                  </w:rPr>
                </w:rPrChange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40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41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19. </w:t>
            </w:r>
            <w:r w:rsidRPr="00AF13B6">
              <w:rPr>
                <w:rFonts w:ascii="Arial Narrow" w:eastAsia="Calibri" w:hAnsi="Arial Narrow" w:cstheme="minorHAnsi"/>
                <w:rPrChange w:id="242" w:author="Magda Tarłowska" w:date="2017-11-03T15:01:00Z">
                  <w:rPr>
                    <w:rFonts w:eastAsia="Calibri" w:cstheme="minorHAnsi"/>
                  </w:rPr>
                </w:rPrChange>
              </w:rPr>
              <w:t>Wdrażanie IPSEC oparte na zestawach reguł definiujących ustawienia zarządzanych w sposób centralny.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43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44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20. </w:t>
            </w:r>
            <w:r w:rsidRPr="00AF13B6">
              <w:rPr>
                <w:rFonts w:ascii="Arial Narrow" w:eastAsia="Calibri" w:hAnsi="Arial Narrow" w:cstheme="minorHAnsi"/>
                <w:rPrChange w:id="245" w:author="Magda Tarłowska" w:date="2017-11-03T15:01:00Z">
                  <w:rPr>
                    <w:rFonts w:eastAsia="Calibri" w:cstheme="minorHAnsi"/>
                  </w:rPr>
                </w:rPrChange>
              </w:rPr>
              <w:t>Automatyczne występowanie i używanie (wystawianie) certyfikatów PKI X.509.</w:t>
            </w:r>
          </w:p>
          <w:p w:rsidR="00E37B56" w:rsidRPr="00AF13B6" w:rsidRDefault="00E37B56" w:rsidP="00E37B56">
            <w:pPr>
              <w:jc w:val="both"/>
              <w:rPr>
                <w:rFonts w:ascii="Arial Narrow" w:eastAsia="Calibri" w:hAnsi="Arial Narrow" w:cstheme="minorHAnsi"/>
                <w:rPrChange w:id="246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47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21. </w:t>
            </w:r>
            <w:r w:rsidRPr="00AF13B6">
              <w:rPr>
                <w:rFonts w:ascii="Arial Narrow" w:eastAsia="Calibri" w:hAnsi="Arial Narrow" w:cstheme="minorHAnsi"/>
                <w:rPrChange w:id="248" w:author="Magda Tarłowska" w:date="2017-11-03T15:01:00Z">
                  <w:rPr>
                    <w:rFonts w:eastAsia="Calibri" w:cstheme="minorHAnsi"/>
                  </w:rPr>
                </w:rPrChange>
              </w:rPr>
              <w:t>Narzędzia służące do administracji, do wykonywania kopii zapasowych polityk i ich odtwarzania oraz generowania raportów z ustawień polityk.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4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50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22. </w:t>
            </w:r>
            <w:r w:rsidRPr="00AF13B6">
              <w:rPr>
                <w:rFonts w:ascii="Arial Narrow" w:eastAsia="Calibri" w:hAnsi="Arial Narrow" w:cstheme="minorHAnsi"/>
                <w:rPrChange w:id="251" w:author="Magda Tarłowska" w:date="2017-11-03T15:01:00Z">
                  <w:rPr>
                    <w:rFonts w:eastAsia="Calibri" w:cstheme="minorHAnsi"/>
                  </w:rPr>
                </w:rPrChange>
              </w:rPr>
              <w:t>Wsparcie dla Sun Java i .NET Framework 1.1 i 2.0 i 3.0 – możliwość uruchomienia aplikacji działających we wskazanych środowiskach.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52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53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23. </w:t>
            </w:r>
            <w:r w:rsidRPr="00AF13B6">
              <w:rPr>
                <w:rFonts w:ascii="Arial Narrow" w:eastAsia="Calibri" w:hAnsi="Arial Narrow" w:cstheme="minorHAnsi"/>
                <w:rPrChange w:id="254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Wsparcie dla JScript i </w:t>
            </w:r>
            <w:proofErr w:type="spellStart"/>
            <w:r w:rsidRPr="00AF13B6">
              <w:rPr>
                <w:rFonts w:ascii="Arial Narrow" w:eastAsia="Calibri" w:hAnsi="Arial Narrow" w:cstheme="minorHAnsi"/>
                <w:rPrChange w:id="255" w:author="Magda Tarłowska" w:date="2017-11-03T15:01:00Z">
                  <w:rPr>
                    <w:rFonts w:eastAsia="Calibri" w:cstheme="minorHAnsi"/>
                  </w:rPr>
                </w:rPrChange>
              </w:rPr>
              <w:t>VBScript</w:t>
            </w:r>
            <w:proofErr w:type="spellEnd"/>
            <w:r w:rsidRPr="00AF13B6">
              <w:rPr>
                <w:rFonts w:ascii="Arial Narrow" w:eastAsia="Calibri" w:hAnsi="Arial Narrow" w:cstheme="minorHAnsi"/>
                <w:rPrChange w:id="256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 – możliwość uruchamiania interpretera poleceń.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57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58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24. </w:t>
            </w:r>
            <w:r w:rsidRPr="00AF13B6">
              <w:rPr>
                <w:rFonts w:ascii="Arial Narrow" w:eastAsia="Calibri" w:hAnsi="Arial Narrow" w:cstheme="minorHAnsi"/>
                <w:rPrChange w:id="259" w:author="Magda Tarłowska" w:date="2017-11-03T15:01:00Z">
                  <w:rPr>
                    <w:rFonts w:eastAsia="Calibri" w:cstheme="minorHAnsi"/>
                  </w:rPr>
                </w:rPrChange>
              </w:rPr>
              <w:t>Zdalna pomoc i współdzielenie aplikacji – możliwość zdalnego przejęcia sesji zalogowanego użytkownika celem rozwiązania problemu z komputerem.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60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61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25. </w:t>
            </w:r>
            <w:r w:rsidRPr="00AF13B6">
              <w:rPr>
                <w:rFonts w:ascii="Arial Narrow" w:eastAsia="Calibri" w:hAnsi="Arial Narrow" w:cstheme="minorHAnsi"/>
                <w:rPrChange w:id="262" w:author="Magda Tarłowska" w:date="2017-11-03T15:01:00Z">
                  <w:rPr>
                    <w:rFonts w:eastAsia="Calibri" w:cstheme="minorHAnsi"/>
                  </w:rPr>
                </w:rPrChange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63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64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26. </w:t>
            </w:r>
            <w:r w:rsidRPr="00AF13B6">
              <w:rPr>
                <w:rFonts w:ascii="Arial Narrow" w:eastAsia="Calibri" w:hAnsi="Arial Narrow" w:cstheme="minorHAnsi"/>
                <w:rPrChange w:id="265" w:author="Magda Tarłowska" w:date="2017-11-03T15:01:00Z">
                  <w:rPr>
                    <w:rFonts w:eastAsia="Calibri" w:cstheme="minorHAnsi"/>
                  </w:rPr>
                </w:rPrChange>
              </w:rPr>
              <w:t>Rozwiązanie umożliwiające wdrożenie nowego obrazu poprzez zdalną instalację.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66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67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27. </w:t>
            </w:r>
            <w:r w:rsidRPr="00AF13B6">
              <w:rPr>
                <w:rFonts w:ascii="Arial Narrow" w:eastAsia="Calibri" w:hAnsi="Arial Narrow" w:cstheme="minorHAnsi"/>
                <w:rPrChange w:id="268" w:author="Magda Tarłowska" w:date="2017-11-03T15:01:00Z">
                  <w:rPr>
                    <w:rFonts w:eastAsia="Calibri" w:cstheme="minorHAnsi"/>
                  </w:rPr>
                </w:rPrChange>
              </w:rPr>
              <w:t>Graficzne środowisko instalacji i konfiguracji.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6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70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28. </w:t>
            </w:r>
            <w:r w:rsidRPr="00AF13B6">
              <w:rPr>
                <w:rFonts w:ascii="Arial Narrow" w:eastAsia="Calibri" w:hAnsi="Arial Narrow" w:cstheme="minorHAnsi"/>
                <w:rPrChange w:id="271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Transakcyjny system plików pozwalający na stosowanie przydziałów (ang. </w:t>
            </w:r>
            <w:proofErr w:type="spellStart"/>
            <w:r w:rsidRPr="00AF13B6">
              <w:rPr>
                <w:rFonts w:ascii="Arial Narrow" w:eastAsia="Calibri" w:hAnsi="Arial Narrow" w:cstheme="minorHAnsi"/>
                <w:rPrChange w:id="272" w:author="Magda Tarłowska" w:date="2017-11-03T15:01:00Z">
                  <w:rPr>
                    <w:rFonts w:eastAsia="Calibri" w:cstheme="minorHAnsi"/>
                  </w:rPr>
                </w:rPrChange>
              </w:rPr>
              <w:t>quota</w:t>
            </w:r>
            <w:proofErr w:type="spellEnd"/>
            <w:r w:rsidRPr="00AF13B6">
              <w:rPr>
                <w:rFonts w:ascii="Arial Narrow" w:eastAsia="Calibri" w:hAnsi="Arial Narrow" w:cstheme="minorHAnsi"/>
                <w:rPrChange w:id="273" w:author="Magda Tarłowska" w:date="2017-11-03T15:01:00Z">
                  <w:rPr>
                    <w:rFonts w:eastAsia="Calibri" w:cstheme="minorHAnsi"/>
                  </w:rPr>
                </w:rPrChange>
              </w:rPr>
              <w:t>) na dysku dla użytkowników oraz zapewniający większą niezawodność i pozwalający tworzyć kopie zapasowe.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74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75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29. </w:t>
            </w:r>
            <w:r w:rsidRPr="00AF13B6">
              <w:rPr>
                <w:rFonts w:ascii="Arial Narrow" w:eastAsia="Calibri" w:hAnsi="Arial Narrow" w:cstheme="minorHAnsi"/>
                <w:rPrChange w:id="276" w:author="Magda Tarłowska" w:date="2017-11-03T15:01:00Z">
                  <w:rPr>
                    <w:rFonts w:eastAsia="Calibri" w:cstheme="minorHAnsi"/>
                  </w:rPr>
                </w:rPrChange>
              </w:rPr>
              <w:t>Zarządzanie kontami użytkowników sieci oraz urządzeniami sieciowymi tj. drukarki, modemy, woluminy dyskowe, usługi katalogowe.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77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78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30. </w:t>
            </w:r>
            <w:r w:rsidRPr="00AF13B6">
              <w:rPr>
                <w:rFonts w:ascii="Arial Narrow" w:eastAsia="Calibri" w:hAnsi="Arial Narrow" w:cstheme="minorHAnsi"/>
                <w:rPrChange w:id="279" w:author="Magda Tarłowska" w:date="2017-11-03T15:01:00Z">
                  <w:rPr>
                    <w:rFonts w:eastAsia="Calibri" w:cstheme="minorHAnsi"/>
                  </w:rPr>
                </w:rPrChange>
              </w:rPr>
              <w:t>Udostępnianie modemu.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80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81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31. </w:t>
            </w:r>
            <w:r w:rsidRPr="00AF13B6">
              <w:rPr>
                <w:rFonts w:ascii="Arial Narrow" w:eastAsia="Calibri" w:hAnsi="Arial Narrow" w:cstheme="minorHAnsi"/>
                <w:rPrChange w:id="282" w:author="Magda Tarłowska" w:date="2017-11-03T15:01:00Z">
                  <w:rPr>
                    <w:rFonts w:eastAsia="Calibri" w:cstheme="minorHAnsi"/>
                  </w:rPr>
                </w:rPrChange>
              </w:rPr>
              <w:t>Oprogramowanie dla tworzenia kopii zapasowych (Backup); automatyczne wykonywanie kopii plików z możliwością automatycznego przywrócenia wersji wcześniejszej.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83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84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32. </w:t>
            </w:r>
            <w:r w:rsidRPr="00AF13B6">
              <w:rPr>
                <w:rFonts w:ascii="Arial Narrow" w:eastAsia="Calibri" w:hAnsi="Arial Narrow" w:cstheme="minorHAnsi"/>
                <w:rPrChange w:id="285" w:author="Magda Tarłowska" w:date="2017-11-03T15:01:00Z">
                  <w:rPr>
                    <w:rFonts w:eastAsia="Calibri" w:cstheme="minorHAnsi"/>
                  </w:rPr>
                </w:rPrChange>
              </w:rPr>
              <w:t>Możliwość przywracania plików systemowych.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86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87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33. </w:t>
            </w:r>
            <w:r w:rsidRPr="00AF13B6">
              <w:rPr>
                <w:rFonts w:ascii="Arial Narrow" w:eastAsia="Calibri" w:hAnsi="Arial Narrow" w:cstheme="minorHAnsi"/>
                <w:rPrChange w:id="288" w:author="Magda Tarłowska" w:date="2017-11-03T15:01:00Z">
                  <w:rPr>
                    <w:rFonts w:eastAsia="Calibri" w:cstheme="minorHAnsi"/>
                  </w:rPr>
                </w:rPrChange>
              </w:rPr>
              <w:t>Funkcjonalność pozwalająca na identyfikację sieci komputerowych, do których jest system podłączony, zapamiętywanie ustawień i przypisywanie do min. 3 kategorii bezpieczeństwa(z predefiniowanymi odpowiednio do kategorii ustawieniami zapory sieciowej, udostępniania plików itp.).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8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90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34. </w:t>
            </w:r>
            <w:r w:rsidRPr="00AF13B6">
              <w:rPr>
                <w:rFonts w:ascii="Arial Narrow" w:eastAsia="Calibri" w:hAnsi="Arial Narrow" w:cstheme="minorHAnsi"/>
                <w:rPrChange w:id="291" w:author="Magda Tarłowska" w:date="2017-11-03T15:01:00Z">
                  <w:rPr>
                    <w:rFonts w:eastAsia="Calibri" w:cstheme="minorHAnsi"/>
                  </w:rPr>
                </w:rPrChange>
              </w:rPr>
              <w:t>Możliwość blokowania lub dopuszczania dowolnych urządzeń peryferyjnych za pomocą polityk grupowych (np. przy użyciu numerów identyfikacyjnych sprzętu).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92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bCs/>
                <w:rPrChange w:id="293" w:author="Magda Tarłowska" w:date="2017-11-03T15:01:00Z">
                  <w:rPr>
                    <w:rFonts w:eastAsia="Calibri" w:cstheme="minorHAnsi"/>
                    <w:b/>
                    <w:bCs/>
                  </w:rPr>
                </w:rPrChange>
              </w:rPr>
              <w:t xml:space="preserve">35. </w:t>
            </w:r>
            <w:r w:rsidRPr="00AF13B6">
              <w:rPr>
                <w:rFonts w:ascii="Arial Narrow" w:eastAsia="Calibri" w:hAnsi="Arial Narrow" w:cstheme="minorHAnsi"/>
                <w:rPrChange w:id="294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Możliwość, w ramach posiadanej licencji, do używania co najmniej dwóch wcześniejszych wersji oprogramowania systemowego. Wszystkie wymienione cechy spełnione są przez system Windows 10PL Professional (z opcją aktualizacji wstecznej do systemu Windows 7 PL Professional). Ponadto, jest on preferowany </w:t>
            </w:r>
            <w:proofErr w:type="spellStart"/>
            <w:r w:rsidRPr="00AF13B6">
              <w:rPr>
                <w:rFonts w:ascii="Arial Narrow" w:eastAsia="Calibri" w:hAnsi="Arial Narrow" w:cstheme="minorHAnsi"/>
                <w:rPrChange w:id="295" w:author="Magda Tarłowska" w:date="2017-11-03T15:01:00Z">
                  <w:rPr>
                    <w:rFonts w:eastAsia="Calibri" w:cstheme="minorHAnsi"/>
                  </w:rPr>
                </w:rPrChange>
              </w:rPr>
              <w:t>zewzględu</w:t>
            </w:r>
            <w:proofErr w:type="spellEnd"/>
            <w:r w:rsidRPr="00AF13B6">
              <w:rPr>
                <w:rFonts w:ascii="Arial Narrow" w:eastAsia="Calibri" w:hAnsi="Arial Narrow" w:cstheme="minorHAnsi"/>
                <w:rPrChange w:id="296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 na dotychczasowe używanie systemów rodziny Windows, a tym samym: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97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rPrChange w:id="298" w:author="Magda Tarłowska" w:date="2017-11-03T15:01:00Z">
                  <w:rPr>
                    <w:rFonts w:eastAsia="Calibri" w:cstheme="minorHAnsi"/>
                  </w:rPr>
                </w:rPrChange>
              </w:rPr>
              <w:t>-przystosowanie środowiska informatycznego pod ten system (narzędzia sieciowe, stosowane specjalistyczne oprogramowanie);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299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rPrChange w:id="300" w:author="Magda Tarłowska" w:date="2017-11-03T15:01:00Z">
                  <w:rPr>
                    <w:rFonts w:eastAsia="Calibri" w:cstheme="minorHAnsi"/>
                  </w:rPr>
                </w:rPrChange>
              </w:rPr>
              <w:t>-przeszkolenie administratorów systemów i zwykłych użytkowników;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301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rPrChange w:id="302" w:author="Magda Tarłowska" w:date="2017-11-03T15:01:00Z">
                  <w:rPr>
                    <w:rFonts w:eastAsia="Calibri" w:cstheme="minorHAnsi"/>
                  </w:rPr>
                </w:rPrChange>
              </w:rPr>
              <w:t>-opracowanie zasad organizacyjnych (z uwzględnienie systemów niejawnych).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303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rPrChange w:id="304" w:author="Magda Tarłowska" w:date="2017-11-03T15:01:00Z">
                  <w:rPr>
                    <w:rFonts w:eastAsia="Calibri" w:cstheme="minorHAnsi"/>
                  </w:rPr>
                </w:rPrChange>
              </w:rPr>
              <w:t>Jeżeli oferent zaproponuje inne rozwiązanie niż Windows 10 PL Professional (z opcją aktualizacji wstecznej do systemu Windows 7 PL Professional)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305" w:author="Magda Tarłowska" w:date="2017-11-03T15:01:00Z">
                  <w:rPr>
                    <w:rFonts w:eastAsia="Calibr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rPrChange w:id="306" w:author="Magda Tarłowska" w:date="2017-11-03T15:01:00Z">
                  <w:rPr>
                    <w:rFonts w:eastAsia="Calibri" w:cstheme="minorHAnsi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vertAlign w:val="superscript"/>
                <w:rPrChange w:id="307" w:author="Magda Tarłowska" w:date="2017-11-03T15:01:00Z">
                  <w:rPr>
                    <w:rFonts w:eastAsia="Calibri" w:cstheme="minorHAnsi"/>
                    <w:vertAlign w:val="superscript"/>
                  </w:rPr>
                </w:rPrChange>
              </w:rPr>
              <w:t>2</w:t>
            </w:r>
            <w:r w:rsidRPr="00AF13B6">
              <w:rPr>
                <w:rFonts w:ascii="Arial Narrow" w:eastAsia="Calibri" w:hAnsi="Arial Narrow" w:cstheme="minorHAnsi"/>
                <w:rPrChange w:id="308" w:author="Magda Tarłowska" w:date="2017-11-03T15:01:00Z">
                  <w:rPr>
                    <w:rFonts w:eastAsia="Calibri" w:cstheme="minorHAnsi"/>
                  </w:rPr>
                </w:rPrChange>
              </w:rPr>
              <w:t xml:space="preserve"> Pakiet oprogramowania biurowego. Z uwagi na dotychczasowe używanie pakietów firmy Microsoft preferowane jest dostarczenie najnowszej dostępnej w języku polskim wersji Microsoft Office zawierającej programy: Word, Excel, </w:t>
            </w:r>
            <w:proofErr w:type="spellStart"/>
            <w:r w:rsidRPr="00AF13B6">
              <w:rPr>
                <w:rFonts w:ascii="Arial Narrow" w:eastAsia="Calibri" w:hAnsi="Arial Narrow" w:cstheme="minorHAnsi"/>
                <w:rPrChange w:id="309" w:author="Magda Tarłowska" w:date="2017-11-03T15:01:00Z">
                  <w:rPr>
                    <w:rFonts w:eastAsia="Calibri" w:cstheme="minorHAnsi"/>
                  </w:rPr>
                </w:rPrChange>
              </w:rPr>
              <w:t>Powerpoint</w:t>
            </w:r>
            <w:proofErr w:type="spellEnd"/>
            <w:r w:rsidRPr="00AF13B6">
              <w:rPr>
                <w:rFonts w:ascii="Arial Narrow" w:eastAsia="Calibri" w:hAnsi="Arial Narrow" w:cstheme="minorHAnsi"/>
                <w:rPrChange w:id="310" w:author="Magda Tarłowska" w:date="2017-11-03T15:01:00Z">
                  <w:rPr>
                    <w:rFonts w:eastAsia="Calibri" w:cstheme="minorHAnsi"/>
                  </w:rPr>
                </w:rPrChange>
              </w:rPr>
              <w:t>, Publisher, Access, Outlook. Jeżeli oferent zaproponuje inne rozwiązanie niż Microsoft Office musi zapewnić pełne wdrożenie oferowanego rozwiązania, przeszkolenie użytkowników i administratorów oraz zapewnić współpracę (odczyt, edycję i zapis) z używanym obecnie oprogramowaniem Microsoft Office.</w:t>
            </w:r>
          </w:p>
          <w:p w:rsidR="00E37B56" w:rsidRPr="00AF13B6" w:rsidRDefault="00E37B56" w:rsidP="00E37B5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  <w:rPrChange w:id="311" w:author="Magda Tarłowska" w:date="2017-11-03T15:01:00Z">
                  <w:rPr>
                    <w:rFonts w:asciiTheme="minorHAnsi" w:hAnsiTheme="minorHAnsi" w:cstheme="minorHAnsi"/>
                    <w:u w:val="single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u w:val="single"/>
                <w:rPrChange w:id="312" w:author="Magda Tarłowska" w:date="2017-11-03T15:01:00Z">
                  <w:rPr>
                    <w:rFonts w:asciiTheme="minorHAnsi" w:hAnsiTheme="minorHAnsi" w:cstheme="minorHAnsi"/>
                    <w:u w:val="single"/>
                  </w:rPr>
                </w:rPrChange>
              </w:rPr>
              <w:t>Monitor (parametry ):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  <w:rPrChange w:id="313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314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 xml:space="preserve">-Panel: 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  <w:rPrChange w:id="315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316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LED IPS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  <w:rPrChange w:id="31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318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31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Wielkość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320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 xml:space="preserve"> 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321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plamki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322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2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24" w:author="Magda Tarłowska" w:date="2017-11-03T15:01:00Z">
                  <w:rPr>
                    <w:rFonts w:cstheme="minorHAnsi"/>
                  </w:rPr>
                </w:rPrChange>
              </w:rPr>
              <w:t>Max. 0.275mm;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32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26" w:author="Magda Tarłowska" w:date="2017-11-03T15:01:00Z">
                  <w:rPr>
                    <w:rFonts w:cstheme="minorHAnsi"/>
                  </w:rPr>
                </w:rPrChange>
              </w:rPr>
              <w:t>-Wielkość ekranu: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2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28" w:author="Magda Tarłowska" w:date="2017-11-03T15:01:00Z">
                  <w:rPr>
                    <w:rFonts w:cstheme="minorHAnsi"/>
                  </w:rPr>
                </w:rPrChange>
              </w:rPr>
              <w:t>Od 19 do 21 cali;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32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30" w:author="Magda Tarłowska" w:date="2017-11-03T15:01:00Z">
                  <w:rPr>
                    <w:rFonts w:cstheme="minorHAnsi"/>
                  </w:rPr>
                </w:rPrChange>
              </w:rPr>
              <w:t>-Czas reakcji matrycy: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3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32" w:author="Magda Tarłowska" w:date="2017-11-03T15:01:00Z">
                  <w:rPr>
                    <w:rFonts w:cstheme="minorHAnsi"/>
                  </w:rPr>
                </w:rPrChange>
              </w:rPr>
              <w:t>Maks. 8 ms;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33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34" w:author="Magda Tarłowska" w:date="2017-11-03T15:01:00Z">
                  <w:rPr>
                    <w:rFonts w:cstheme="minorHAnsi"/>
                  </w:rPr>
                </w:rPrChange>
              </w:rPr>
              <w:t>-Kąty widzenia: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36" w:author="Magda Tarłowska" w:date="2017-11-03T15:01:00Z">
                  <w:rPr>
                    <w:rFonts w:cstheme="minorHAnsi"/>
                  </w:rPr>
                </w:rPrChange>
              </w:rPr>
              <w:t>Min. 170/170;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33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38" w:author="Magda Tarłowska" w:date="2017-11-03T15:01:00Z">
                  <w:rPr>
                    <w:rFonts w:cstheme="minorHAnsi"/>
                  </w:rPr>
                </w:rPrChange>
              </w:rPr>
              <w:t>-Rozdzielczość: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3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40" w:author="Magda Tarłowska" w:date="2017-11-03T15:01:00Z">
                  <w:rPr>
                    <w:rFonts w:cstheme="minorHAnsi"/>
                  </w:rPr>
                </w:rPrChange>
              </w:rPr>
              <w:t>Min. 1600 x 900pix;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34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42" w:author="Magda Tarłowska" w:date="2017-11-03T15:01:00Z">
                  <w:rPr>
                    <w:rFonts w:cstheme="minorHAnsi"/>
                  </w:rPr>
                </w:rPrChange>
              </w:rPr>
              <w:t>-Jasność: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4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44" w:author="Magda Tarłowska" w:date="2017-11-03T15:01:00Z">
                  <w:rPr>
                    <w:rFonts w:cstheme="minorHAnsi"/>
                  </w:rPr>
                </w:rPrChange>
              </w:rPr>
              <w:t>Minimalnie 250cd/m2;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  <w:rPrChange w:id="345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346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34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Złącza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348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  <w:rPrChange w:id="34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350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HDMI, DVI, Display Port;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35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52" w:author="Magda Tarłowska" w:date="2017-11-03T15:01:00Z">
                  <w:rPr>
                    <w:rFonts w:cstheme="minorHAnsi"/>
                  </w:rPr>
                </w:rPrChange>
              </w:rPr>
              <w:t>-Podświetlenie LED: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35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54" w:author="Magda Tarłowska" w:date="2017-11-03T15:01:00Z">
                  <w:rPr>
                    <w:rFonts w:cstheme="minorHAnsi"/>
                  </w:rPr>
                </w:rPrChange>
              </w:rPr>
              <w:t>TAK;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55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35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357" w:author="Magda Tarłowska" w:date="2017-11-03T15:01:00Z">
                  <w:rPr>
                    <w:rFonts w:cstheme="minorHAnsi"/>
                  </w:rPr>
                </w:rPrChange>
              </w:rPr>
              <w:lastRenderedPageBreak/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35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5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6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7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8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39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0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1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2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3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4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5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6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7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8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49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0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1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2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3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4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50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5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5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53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55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2D12CB" w:rsidP="00E37B56">
            <w:pPr>
              <w:rPr>
                <w:rFonts w:ascii="Arial Narrow" w:hAnsi="Arial Narrow" w:cstheme="minorHAnsi"/>
                <w:rPrChange w:id="555" w:author="Magda Tarłowska" w:date="2017-11-03T15:01:00Z">
                  <w:rPr>
                    <w:rFonts w:cstheme="minorHAnsi"/>
                  </w:rPr>
                </w:rPrChange>
              </w:rPr>
            </w:pPr>
            <w:ins w:id="556" w:author="Magda Tarłowska" w:date="2017-11-03T15:00:00Z">
              <w:r w:rsidRPr="00AF13B6">
                <w:rPr>
                  <w:rFonts w:ascii="Arial Narrow" w:hAnsi="Arial Narrow" w:cstheme="minorHAnsi"/>
                  <w:rPrChange w:id="557" w:author="Magda Tarłowska" w:date="2017-11-03T15:01:00Z">
                    <w:rPr>
                      <w:rFonts w:cstheme="minorHAnsi"/>
                    </w:rPr>
                  </w:rPrChange>
                </w:rPr>
                <w:t>Zespół Szkół Licealnych i Technicznych w Gubinie</w:t>
              </w:r>
            </w:ins>
            <w:del w:id="558" w:author="Magda Tarłowska" w:date="2017-11-03T15:00:00Z">
              <w:r w:rsidR="00E37B56" w:rsidRPr="00AF13B6" w:rsidDel="002D12CB">
                <w:rPr>
                  <w:rFonts w:ascii="Arial Narrow" w:hAnsi="Arial Narrow" w:cstheme="minorHAnsi"/>
                  <w:rPrChange w:id="559" w:author="Magda Tarłowska" w:date="2017-11-03T15:01:00Z">
                    <w:rPr>
                      <w:rFonts w:cstheme="minorHAnsi"/>
                    </w:rPr>
                  </w:rPrChange>
                </w:rPr>
                <w:delText>Gubin,</w:delText>
              </w:r>
            </w:del>
            <w:r w:rsidR="00E37B56" w:rsidRPr="00AF13B6">
              <w:rPr>
                <w:rFonts w:ascii="Arial Narrow" w:hAnsi="Arial Narrow" w:cstheme="minorHAnsi"/>
                <w:rPrChange w:id="560" w:author="Magda Tarłowska" w:date="2017-11-03T15:01:00Z">
                  <w:rPr>
                    <w:rFonts w:cstheme="minorHAnsi"/>
                  </w:rPr>
                </w:rPrChange>
              </w:rPr>
              <w:t xml:space="preserve">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6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62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63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564" w:author="Magda Tarłowska" w:date="2017-11-03T15:01:00Z">
                  <w:rPr>
                    <w:rFonts w:cstheme="minorHAnsi"/>
                    <w:b/>
                  </w:rPr>
                </w:rPrChange>
              </w:rPr>
              <w:lastRenderedPageBreak/>
              <w:t>Sala 45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6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6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6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68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6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70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7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72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7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74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7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576" w:author="Magda Tarłowska" w:date="2017-11-03T15:01:00Z">
                  <w:rPr>
                    <w:rFonts w:cstheme="minorHAnsi"/>
                    <w:b/>
                  </w:rPr>
                </w:rPrChange>
              </w:rPr>
              <w:t>Sala 42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7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78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7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0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2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3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4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8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8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90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9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92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9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94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59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596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59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598" w:author="Magda Tarłowska" w:date="2017-11-03T15:01:00Z">
                  <w:rPr>
                    <w:rFonts w:cstheme="minorHAnsi"/>
                    <w:b/>
                  </w:rPr>
                </w:rPrChange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59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0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lastRenderedPageBreak/>
              <w:t>ZAWÓD: 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60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0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 xml:space="preserve">PRACOWNIA: </w:t>
            </w:r>
            <w:r w:rsidRPr="00AF13B6">
              <w:rPr>
                <w:rFonts w:ascii="Arial Narrow" w:hAnsi="Arial Narrow" w:cstheme="minorHAnsi"/>
                <w:bCs/>
                <w:rPrChange w:id="603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  <w:lastRenderedPageBreak/>
              <w:t>LOGISTYCZNA- LABORATORIUM SYMULACYJNE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0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60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606" w:author="Magda Tarłowska" w:date="2017-11-03T15:01:00Z">
                  <w:rPr>
                    <w:rFonts w:cstheme="minorHAnsi"/>
                    <w:b/>
                  </w:rPr>
                </w:rPrChange>
              </w:rPr>
              <w:t>Zawód: Technik usług fryzjerskich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i/>
                <w:rPrChange w:id="607" w:author="Magda Tarłowska" w:date="2017-11-03T15:01:00Z">
                  <w:rPr>
                    <w:rFonts w:cstheme="minorHAnsi"/>
                    <w:i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08" w:author="Magda Tarłowska" w:date="2017-11-03T15:01:00Z">
                  <w:rPr>
                    <w:rFonts w:cstheme="minorHAnsi"/>
                  </w:rPr>
                </w:rPrChange>
              </w:rPr>
              <w:t>Pracownia:</w:t>
            </w:r>
            <w:r w:rsidRPr="00AF13B6">
              <w:rPr>
                <w:rFonts w:ascii="Arial Narrow" w:hAnsi="Arial Narrow" w:cstheme="minorHAnsi"/>
                <w:i/>
                <w:rPrChange w:id="609" w:author="Magda Tarłowska" w:date="2017-11-03T15:01:00Z">
                  <w:rPr>
                    <w:rFonts w:cstheme="minorHAnsi"/>
                    <w:i/>
                  </w:rPr>
                </w:rPrChange>
              </w:rPr>
              <w:t xml:space="preserve">  WIZUALIZACJI WE FRYZJERSTWIE, TECHNIK FRYZJERSKICH, PODSTAW FRYZJERSTWA, ORGANIZACJI SALONU FRYZJERSKIEGO, ANALIZY BIOLOGICZN</w:t>
            </w:r>
            <w:r w:rsidRPr="00AF13B6">
              <w:rPr>
                <w:rFonts w:ascii="Arial Narrow" w:hAnsi="Arial Narrow" w:cstheme="minorHAnsi"/>
                <w:i/>
                <w:rPrChange w:id="610" w:author="Magda Tarłowska" w:date="2017-11-03T15:01:00Z">
                  <w:rPr>
                    <w:rFonts w:cstheme="minorHAnsi"/>
                    <w:i/>
                  </w:rPr>
                </w:rPrChange>
              </w:rPr>
              <w:lastRenderedPageBreak/>
              <w:t>O – CHEMICZNEJ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i/>
                <w:rPrChange w:id="611" w:author="Magda Tarłowska" w:date="2017-11-03T15:01:00Z">
                  <w:rPr>
                    <w:rFonts w:cstheme="minorHAnsi"/>
                    <w:i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612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613" w:author="Magda Tarłowska" w:date="2017-11-03T15:01:00Z">
                  <w:rPr>
                    <w:rFonts w:cstheme="minorHAnsi"/>
                    <w:b/>
                  </w:rPr>
                </w:rPrChange>
              </w:rPr>
              <w:t>Technik organizacji reklamy z elementami grafiki komputerowej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614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1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16" w:author="Magda Tarłowska" w:date="2017-11-03T15:01:00Z">
                  <w:rPr>
                    <w:rFonts w:cstheme="minorHAnsi"/>
                  </w:rPr>
                </w:rPrChange>
              </w:rPr>
              <w:t>Pracownia multimedialna, plastyczno – techniczna, sprzedaży usług reklamowych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17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6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19" w:author="Magda Tarłowska" w:date="2017-11-03T15:01:00Z">
                  <w:rPr>
                    <w:rFonts w:cstheme="minorHAnsi"/>
                  </w:rPr>
                </w:rPrChange>
              </w:rPr>
              <w:lastRenderedPageBreak/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2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38</w:t>
            </w: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4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5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6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2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4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5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6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3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4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5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6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4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5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5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5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65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rPrChange w:id="654" w:author="Magda Tarłowska" w:date="2017-11-03T15:01:00Z">
                  <w:rPr>
                    <w:rFonts w:asciiTheme="minorHAnsi" w:hAnsiTheme="minorHAnsi" w:cstheme="minorHAnsi"/>
                    <w:b/>
                  </w:rPr>
                </w:rPrChange>
              </w:rPr>
            </w:pP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65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56" w:author="Magda Tarłowska" w:date="2017-11-03T15:01:00Z">
                  <w:rPr>
                    <w:rFonts w:cstheme="minorHAnsi"/>
                  </w:rPr>
                </w:rPrChange>
              </w:rPr>
              <w:lastRenderedPageBreak/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b/>
                <w:rPrChange w:id="657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658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>Zestaw interaktywny z tablicą i projektorem (parametry)</w:t>
            </w:r>
          </w:p>
          <w:p w:rsidR="00E37B56" w:rsidRPr="00AF13B6" w:rsidRDefault="00E37B56" w:rsidP="00E37B56">
            <w:pPr>
              <w:shd w:val="clear" w:color="auto" w:fill="FFFFFF"/>
              <w:spacing w:before="240" w:after="240"/>
              <w:jc w:val="both"/>
              <w:outlineLvl w:val="2"/>
              <w:rPr>
                <w:rFonts w:ascii="Arial Narrow" w:eastAsia="Times New Roman" w:hAnsi="Arial Narrow" w:cstheme="minorHAnsi"/>
                <w:bCs/>
                <w:color w:val="111111"/>
                <w:rPrChange w:id="659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rPrChange w:id="660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  <w:t>Zestaw interaktywny z tablicą elektromagnetyczną, projektorem szerokokątnym, uchwytem ściennym, kablem HDMI</w:t>
            </w:r>
            <w:r w:rsidRPr="00AF13B6">
              <w:rPr>
                <w:rFonts w:ascii="Arial Narrow" w:hAnsi="Arial Narrow" w:cstheme="minorHAnsi"/>
                <w:rPrChange w:id="661" w:author="Magda Tarłowska" w:date="2017-11-03T15:01:00Z">
                  <w:rPr>
                    <w:rFonts w:cstheme="minorHAnsi"/>
                  </w:rPr>
                </w:rPrChange>
              </w:rPr>
              <w:t xml:space="preserve"> min . </w:t>
            </w:r>
            <w:r w:rsidRPr="00AF13B6">
              <w:rPr>
                <w:rFonts w:ascii="Arial Narrow" w:eastAsia="Times New Roman" w:hAnsi="Arial Narrow" w:cstheme="minorHAnsi"/>
                <w:bCs/>
                <w:color w:val="111111"/>
                <w:rPrChange w:id="662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  <w:t xml:space="preserve"> 10m oraz oprogramowaniem.</w:t>
            </w:r>
          </w:p>
          <w:p w:rsidR="00E37B56" w:rsidRPr="00AF13B6" w:rsidRDefault="00E37B56" w:rsidP="00E37B56">
            <w:pPr>
              <w:shd w:val="clear" w:color="auto" w:fill="FFFFFF"/>
              <w:rPr>
                <w:rFonts w:ascii="Arial Narrow" w:eastAsia="Times New Roman" w:hAnsi="Arial Narrow" w:cstheme="minorHAnsi"/>
                <w:color w:val="111111"/>
                <w:rPrChange w:id="663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664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  <w:t>Zestaw zawiera:</w:t>
            </w:r>
          </w:p>
          <w:p w:rsidR="00E37B56" w:rsidRPr="00AF13B6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  <w:rPrChange w:id="665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66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tablicę elektromagnetyczną</w:t>
            </w:r>
          </w:p>
          <w:p w:rsidR="00E37B56" w:rsidRPr="00AF13B6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  <w:rPrChange w:id="667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68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projektor krótkoogniskowy</w:t>
            </w:r>
          </w:p>
          <w:p w:rsidR="00E37B56" w:rsidRPr="00AF13B6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  <w:rPrChange w:id="669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70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uchwyt ścienny</w:t>
            </w:r>
          </w:p>
          <w:p w:rsidR="00E37B56" w:rsidRPr="00AF13B6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  <w:rPrChange w:id="671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72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kabel sygnałowy HDMI</w:t>
            </w:r>
            <w:r w:rsidRPr="00AF13B6">
              <w:rPr>
                <w:rFonts w:ascii="Arial Narrow" w:hAnsi="Arial Narrow" w:cstheme="minorHAnsi"/>
                <w:rPrChange w:id="673" w:author="Magda Tarłowska" w:date="2017-11-03T15:01:00Z">
                  <w:rPr>
                    <w:rFonts w:cstheme="minorHAnsi"/>
                  </w:rPr>
                </w:rPrChange>
              </w:rPr>
              <w:t xml:space="preserve"> min . </w:t>
            </w:r>
            <w:r w:rsidRPr="00AF13B6">
              <w:rPr>
                <w:rFonts w:ascii="Arial Narrow" w:eastAsia="Times New Roman" w:hAnsi="Arial Narrow" w:cstheme="minorHAnsi"/>
                <w:color w:val="111111"/>
                <w:rPrChange w:id="674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 xml:space="preserve"> 10m</w:t>
            </w:r>
          </w:p>
          <w:p w:rsidR="00E37B56" w:rsidRPr="00AF13B6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  <w:rPrChange w:id="675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76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oprogramowanie do obsługi tablicy</w:t>
            </w:r>
          </w:p>
          <w:p w:rsidR="00E37B56" w:rsidRPr="00AF13B6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/>
                <w:bCs/>
                <w:color w:val="111111"/>
                <w:bdr w:val="none" w:sz="0" w:space="0" w:color="auto" w:frame="1"/>
                <w:rPrChange w:id="677" w:author="Magda Tarłowska" w:date="2017-11-03T15:01:00Z">
                  <w:rPr>
                    <w:rFonts w:eastAsia="Times New Roman" w:cstheme="minorHAnsi"/>
                    <w:b/>
                    <w:bCs/>
                    <w:color w:val="111111"/>
                    <w:bdr w:val="none" w:sz="0" w:space="0" w:color="auto" w:frame="1"/>
                  </w:rPr>
                </w:rPrChange>
              </w:rPr>
            </w:pPr>
          </w:p>
          <w:p w:rsidR="00E37B56" w:rsidRPr="00AF13B6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color w:val="111111"/>
                <w:rPrChange w:id="678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679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  <w:t>Cechy zestawu:</w:t>
            </w:r>
          </w:p>
          <w:p w:rsidR="00E37B56" w:rsidRPr="00AF13B6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  <w:rPrChange w:id="680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81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technologia elektromagnetyczna</w:t>
            </w:r>
          </w:p>
          <w:p w:rsidR="00E37B56" w:rsidRPr="00AF13B6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  <w:rPrChange w:id="682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683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  <w:t>powierzchnia robocza tablicy 89"</w:t>
            </w:r>
          </w:p>
          <w:p w:rsidR="00E37B56" w:rsidRPr="00AF13B6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  <w:rPrChange w:id="684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685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  <w:t>szerokokątny projektor krótkoogniskowy</w:t>
            </w:r>
          </w:p>
          <w:p w:rsidR="00E37B56" w:rsidRPr="00AF13B6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  <w:rPrChange w:id="686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687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krótka projekcja - </w:t>
            </w:r>
            <w:r w:rsidRPr="00AF13B6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688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  <w:t>obraz 89" z odległości maks. 0,93 m</w:t>
            </w:r>
          </w:p>
          <w:p w:rsidR="00E37B56" w:rsidRPr="00AF13B6" w:rsidRDefault="00E37B56" w:rsidP="00E37B56">
            <w:pPr>
              <w:rPr>
                <w:rFonts w:ascii="Arial Narrow" w:eastAsia="Times New Roman" w:hAnsi="Arial Narrow" w:cstheme="minorHAnsi"/>
                <w:color w:val="111111"/>
                <w:rPrChange w:id="689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u w:val="single"/>
                <w:bdr w:val="none" w:sz="0" w:space="0" w:color="auto" w:frame="1"/>
                <w:rPrChange w:id="690" w:author="Magda Tarłowska" w:date="2017-11-03T15:01:00Z">
                  <w:rPr>
                    <w:rFonts w:eastAsia="Times New Roman" w:cstheme="minorHAnsi"/>
                    <w:bCs/>
                    <w:color w:val="111111"/>
                    <w:u w:val="single"/>
                    <w:bdr w:val="none" w:sz="0" w:space="0" w:color="auto" w:frame="1"/>
                  </w:rPr>
                </w:rPrChange>
              </w:rPr>
              <w:t>Podstawowe parametry tablicy</w:t>
            </w:r>
            <w:r w:rsidRPr="00AF13B6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691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9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93" w:author="Magda Tarłowska" w:date="2017-11-03T15:01:00Z">
                  <w:rPr>
                    <w:rFonts w:cstheme="minorHAnsi"/>
                  </w:rPr>
                </w:rPrChange>
              </w:rPr>
              <w:t>-Format: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9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95" w:author="Magda Tarłowska" w:date="2017-11-03T15:01:00Z">
                  <w:rPr>
                    <w:rFonts w:cstheme="minorHAnsi"/>
                  </w:rPr>
                </w:rPrChange>
              </w:rPr>
              <w:t>Min. 16:9;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9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97" w:author="Magda Tarłowska" w:date="2017-11-03T15:01:00Z">
                  <w:rPr>
                    <w:rFonts w:cstheme="minorHAnsi"/>
                  </w:rPr>
                </w:rPrChange>
              </w:rPr>
              <w:t>-Przekątna obszaru roboczego: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69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699" w:author="Magda Tarłowska" w:date="2017-11-03T15:01:00Z">
                  <w:rPr>
                    <w:rFonts w:cstheme="minorHAnsi"/>
                  </w:rPr>
                </w:rPrChange>
              </w:rPr>
              <w:t>Min. 226cm;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0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01" w:author="Magda Tarłowska" w:date="2017-11-03T15:01:00Z">
                  <w:rPr>
                    <w:rFonts w:cstheme="minorHAnsi"/>
                  </w:rPr>
                </w:rPrChange>
              </w:rPr>
              <w:t>-Wymiary obszaru roboczego: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0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03" w:author="Magda Tarłowska" w:date="2017-11-03T15:01:00Z">
                  <w:rPr>
                    <w:rFonts w:cstheme="minorHAnsi"/>
                  </w:rPr>
                </w:rPrChange>
              </w:rPr>
              <w:t>Min.190,5 x 120,7cm;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0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05" w:author="Magda Tarłowska" w:date="2017-11-03T15:01:00Z">
                  <w:rPr>
                    <w:rFonts w:cstheme="minorHAnsi"/>
                  </w:rPr>
                </w:rPrChange>
              </w:rPr>
              <w:t>-Technologia: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0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07" w:author="Magda Tarłowska" w:date="2017-11-03T15:01:00Z">
                  <w:rPr>
                    <w:rFonts w:cstheme="minorHAnsi"/>
                  </w:rPr>
                </w:rPrChange>
              </w:rPr>
              <w:t>Elektromagnetyczna pasywna (bez emisji pola elektromagnetycznego przez powierzchnię tablicy).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0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09" w:author="Magda Tarłowska" w:date="2017-11-03T15:01:00Z">
                  <w:rPr>
                    <w:rFonts w:cstheme="minorHAnsi"/>
                  </w:rPr>
                </w:rPrChange>
              </w:rPr>
              <w:t>-Powierzchnia tablicy: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1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11" w:author="Magda Tarłowska" w:date="2017-11-03T15:01:00Z">
                  <w:rPr>
                    <w:rFonts w:cstheme="minorHAnsi"/>
                  </w:rPr>
                </w:rPrChange>
              </w:rPr>
              <w:t xml:space="preserve">twarda, przeznaczona do projekcji i rysowania.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1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13" w:author="Magda Tarłowska" w:date="2017-11-03T15:01:00Z">
                  <w:rPr>
                    <w:rFonts w:cstheme="minorHAnsi"/>
                  </w:rPr>
                </w:rPrChange>
              </w:rPr>
              <w:t>-Rozdzielczość sprzętowa: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1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15" w:author="Magda Tarłowska" w:date="2017-11-03T15:01:00Z">
                  <w:rPr>
                    <w:rFonts w:cstheme="minorHAnsi"/>
                  </w:rPr>
                </w:rPrChange>
              </w:rPr>
              <w:t>rozdzielczość wewnętrzna:  Min. 4096 punktów (linii) na cal (1,612.6 punktów (linii) na cm); rozdzielczość wyjściowa: Min.  1000 linii na cal (39,4 linii na mm);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1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17" w:author="Magda Tarłowska" w:date="2017-11-03T15:01:00Z">
                  <w:rPr>
                    <w:rFonts w:cstheme="minorHAnsi"/>
                  </w:rPr>
                </w:rPrChange>
              </w:rPr>
              <w:t>-Prędkość odczytu współrzędnych: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19" w:author="Magda Tarłowska" w:date="2017-11-03T15:01:00Z">
                  <w:rPr>
                    <w:rFonts w:cstheme="minorHAnsi"/>
                  </w:rPr>
                </w:rPrChange>
              </w:rPr>
              <w:t>Min. 250 cali na sekundę.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2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21" w:author="Magda Tarłowska" w:date="2017-11-03T15:01:00Z">
                  <w:rPr>
                    <w:rFonts w:cstheme="minorHAnsi"/>
                  </w:rPr>
                </w:rPrChange>
              </w:rPr>
              <w:t>-Czułość zbliżeniowa tablicy: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2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23" w:author="Magda Tarłowska" w:date="2017-11-03T15:01:00Z">
                  <w:rPr>
                    <w:rFonts w:cstheme="minorHAnsi"/>
                  </w:rPr>
                </w:rPrChange>
              </w:rPr>
              <w:t>Min. do 0,5 cm.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2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25" w:author="Magda Tarłowska" w:date="2017-11-03T15:01:00Z">
                  <w:rPr>
                    <w:rFonts w:cstheme="minorHAnsi"/>
                  </w:rPr>
                </w:rPrChange>
              </w:rPr>
              <w:t>-Komunikacja z komputerem: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2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27" w:author="Magda Tarłowska" w:date="2017-11-03T15:01:00Z">
                  <w:rPr>
                    <w:rFonts w:cstheme="minorHAnsi"/>
                  </w:rPr>
                </w:rPrChange>
              </w:rPr>
              <w:t xml:space="preserve">Komunikacja z komputerem Przewodowa: poprzez port USB (oba porty zamontowane bezpośrednio w tablicy), bez konieczności używania adapterów i specjalnych kabli.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2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29" w:author="Magda Tarłowska" w:date="2017-11-03T15:01:00Z">
                  <w:rPr>
                    <w:rFonts w:cstheme="minorHAnsi"/>
                  </w:rPr>
                </w:rPrChange>
              </w:rPr>
              <w:t>Oprogramowanie i sterowniki: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3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31" w:author="Magda Tarłowska" w:date="2017-11-03T15:01:00Z">
                  <w:rPr>
                    <w:rFonts w:cstheme="minorHAnsi"/>
                  </w:rPr>
                </w:rPrChange>
              </w:rPr>
              <w:t>Załączone oprogramowanie w języku polskim do systemu Windows 10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3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33" w:author="Magda Tarłowska" w:date="2017-11-03T15:01:00Z">
                  <w:rPr>
                    <w:rFonts w:cstheme="minorHAnsi"/>
                  </w:rPr>
                </w:rPrChange>
              </w:rPr>
              <w:t>-Zasilanie tablicy: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3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35" w:author="Magda Tarłowska" w:date="2017-11-03T15:01:00Z">
                  <w:rPr>
                    <w:rFonts w:cstheme="minorHAnsi"/>
                  </w:rPr>
                </w:rPrChange>
              </w:rPr>
              <w:t xml:space="preserve">-bezpośrednio poprzez port USB, </w:t>
            </w:r>
          </w:p>
          <w:p w:rsidR="00E37B56" w:rsidRPr="00AF13B6" w:rsidRDefault="00E37B56" w:rsidP="00E37B56">
            <w:pPr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  <w:rPrChange w:id="736" w:author="Magda Tarłowska" w:date="2017-11-03T15:01:00Z">
                  <w:rPr>
                    <w:rFonts w:eastAsia="Times New Roman" w:cstheme="minorHAnsi"/>
                    <w:bCs/>
                    <w:color w:val="111111"/>
                    <w:bdr w:val="none" w:sz="0" w:space="0" w:color="auto" w:frame="1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37" w:author="Magda Tarłowska" w:date="2017-11-03T15:01:00Z">
                  <w:rPr>
                    <w:rFonts w:cstheme="minorHAnsi"/>
                  </w:rPr>
                </w:rPrChange>
              </w:rPr>
              <w:t>-poprzez zasilacz w przypadku komunikacji bezprzewodowej oraz do zasilania ładowarki do piórek.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3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39" w:author="Magda Tarłowska" w:date="2017-11-03T15:01:00Z">
                  <w:rPr>
                    <w:rFonts w:cstheme="minorHAnsi"/>
                  </w:rPr>
                </w:rPrChange>
              </w:rPr>
              <w:t>-Zasilanie pisaków: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4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41" w:author="Magda Tarłowska" w:date="2017-11-03T15:01:00Z">
                  <w:rPr>
                    <w:rFonts w:cstheme="minorHAnsi"/>
                  </w:rPr>
                </w:rPrChange>
              </w:rPr>
              <w:t>Pisak elektroniczny zasilany przez wbudowany akumulator. Ładowanie pisaków za pomocą ładowarki znajdującej się w wyposażeniu tablicy interaktywnej bez konieczności wyjmowania akumulatora z pisaka elektronicznego (przez złącze zainstalowane w pisaku). Czas pracy pisaków pomiędzy ładowaniami min. 40 godz. Możliwość wyjęcia akumulatora przy utylizacji pisaka.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4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43" w:author="Magda Tarłowska" w:date="2017-11-03T15:01:00Z">
                  <w:rPr>
                    <w:rFonts w:cstheme="minorHAnsi"/>
                  </w:rPr>
                </w:rPrChange>
              </w:rPr>
              <w:t>-Sprzętowa emulacja myszki.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4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45" w:author="Magda Tarłowska" w:date="2017-11-03T15:01:00Z">
                  <w:rPr>
                    <w:rFonts w:cstheme="minorHAnsi"/>
                  </w:rPr>
                </w:rPrChange>
              </w:rPr>
              <w:t xml:space="preserve">Pisaki wyposażone są w przyciski realizujące sprzętowo funkcje: lewy i prawy klawisz, podwójne kliknięcie, </w:t>
            </w:r>
            <w:proofErr w:type="spellStart"/>
            <w:r w:rsidRPr="00AF13B6">
              <w:rPr>
                <w:rFonts w:ascii="Arial Narrow" w:hAnsi="Arial Narrow" w:cstheme="minorHAnsi"/>
                <w:rPrChange w:id="746" w:author="Magda Tarłowska" w:date="2017-11-03T15:01:00Z">
                  <w:rPr>
                    <w:rFonts w:cstheme="minorHAnsi"/>
                  </w:rPr>
                </w:rPrChange>
              </w:rPr>
              <w:t>drag&amp;drop</w:t>
            </w:r>
            <w:proofErr w:type="spellEnd"/>
            <w:r w:rsidRPr="00AF13B6">
              <w:rPr>
                <w:rFonts w:ascii="Arial Narrow" w:hAnsi="Arial Narrow" w:cstheme="minorHAnsi"/>
                <w:rPrChange w:id="747" w:author="Magda Tarłowska" w:date="2017-11-03T15:01:00Z">
                  <w:rPr>
                    <w:rFonts w:cstheme="minorHAnsi"/>
                  </w:rPr>
                </w:rPrChange>
              </w:rPr>
              <w:t xml:space="preserve"> bez programowej emulacji i konieczności naciskania dodatkowych przycisków na tablicy.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4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49" w:author="Magda Tarłowska" w:date="2017-11-03T15:01:00Z">
                  <w:rPr>
                    <w:rFonts w:cstheme="minorHAnsi"/>
                  </w:rPr>
                </w:rPrChange>
              </w:rPr>
              <w:t>-Programowalne przyciski bezpośrednio na tablicy: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5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51" w:author="Magda Tarłowska" w:date="2017-11-03T15:01:00Z">
                  <w:rPr>
                    <w:rFonts w:cstheme="minorHAnsi"/>
                  </w:rPr>
                </w:rPrChange>
              </w:rPr>
              <w:t>Min. 18 przycisków z najważniejszymi funkcjami, w tym 3 przyciski dowolnie programowalne przez użytkownika. Pasek skrótów połączony trwale z tablicą.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53" w:author="Magda Tarłowska" w:date="2017-11-03T15:01:00Z">
                  <w:rPr>
                    <w:rFonts w:cstheme="minorHAnsi"/>
                  </w:rPr>
                </w:rPrChange>
              </w:rPr>
              <w:t>W zestawie z tablicą:</w:t>
            </w:r>
          </w:p>
          <w:p w:rsidR="00E37B56" w:rsidRPr="00AF13B6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  <w:rPrChange w:id="754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55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Pisaki interaktywne do tablicy (2sztuki):</w:t>
            </w:r>
          </w:p>
          <w:p w:rsidR="00E37B56" w:rsidRPr="00AF13B6" w:rsidRDefault="00E37B56" w:rsidP="00E37B56">
            <w:pPr>
              <w:numPr>
                <w:ilvl w:val="0"/>
                <w:numId w:val="21"/>
              </w:numPr>
              <w:jc w:val="both"/>
              <w:rPr>
                <w:rFonts w:ascii="Arial Narrow" w:eastAsia="Times New Roman" w:hAnsi="Arial Narrow" w:cstheme="minorHAnsi"/>
                <w:color w:val="111111"/>
                <w:rPrChange w:id="756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57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biało-niebieski</w:t>
            </w:r>
          </w:p>
          <w:p w:rsidR="00E37B56" w:rsidRPr="00AF13B6" w:rsidRDefault="00E37B56" w:rsidP="00E37B56">
            <w:pPr>
              <w:numPr>
                <w:ilvl w:val="0"/>
                <w:numId w:val="21"/>
              </w:numPr>
              <w:jc w:val="both"/>
              <w:rPr>
                <w:rFonts w:ascii="Arial Narrow" w:eastAsia="Times New Roman" w:hAnsi="Arial Narrow" w:cstheme="minorHAnsi"/>
                <w:color w:val="111111"/>
                <w:rPrChange w:id="758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59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niebiesko-biały</w:t>
            </w:r>
          </w:p>
          <w:p w:rsidR="00E37B56" w:rsidRPr="00AF13B6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  <w:rPrChange w:id="760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61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 xml:space="preserve">-Ładowarka do pisaków interaktywnych (mocowana i zasilana bezpośrednio z tablicy) - </w:t>
            </w:r>
            <w:r w:rsidRPr="00AF13B6">
              <w:rPr>
                <w:rFonts w:ascii="Arial Narrow" w:hAnsi="Arial Narrow" w:cstheme="minorHAnsi"/>
                <w:rPrChange w:id="762" w:author="Magda Tarłowska" w:date="2017-11-03T15:01:00Z">
                  <w:rPr>
                    <w:rFonts w:cstheme="minorHAnsi"/>
                  </w:rPr>
                </w:rPrChange>
              </w:rPr>
              <w:t xml:space="preserve"> min . </w:t>
            </w:r>
            <w:r w:rsidRPr="00AF13B6">
              <w:rPr>
                <w:rFonts w:ascii="Arial Narrow" w:eastAsia="Times New Roman" w:hAnsi="Arial Narrow" w:cstheme="minorHAnsi"/>
                <w:color w:val="111111"/>
                <w:rPrChange w:id="763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1 szt.</w:t>
            </w:r>
          </w:p>
          <w:p w:rsidR="00E37B56" w:rsidRPr="00AF13B6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  <w:lang w:val="de-DE"/>
                <w:rPrChange w:id="764" w:author="Magda Tarłowska" w:date="2017-11-03T15:01:00Z">
                  <w:rPr>
                    <w:rFonts w:eastAsia="Times New Roman" w:cstheme="minorHAnsi"/>
                    <w:color w:val="111111"/>
                    <w:lang w:val="de-DE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lang w:val="de-DE"/>
                <w:rPrChange w:id="765" w:author="Magda Tarłowska" w:date="2017-11-03T15:01:00Z">
                  <w:rPr>
                    <w:rFonts w:eastAsia="Times New Roman" w:cstheme="minorHAnsi"/>
                    <w:color w:val="111111"/>
                    <w:lang w:val="de-DE"/>
                  </w:rPr>
                </w:rPrChange>
              </w:rPr>
              <w:t xml:space="preserve">-Kabel USB ( min. </w:t>
            </w:r>
            <w:proofErr w:type="spellStart"/>
            <w:r w:rsidRPr="00AF13B6">
              <w:rPr>
                <w:rFonts w:ascii="Arial Narrow" w:eastAsia="Times New Roman" w:hAnsi="Arial Narrow" w:cstheme="minorHAnsi"/>
                <w:color w:val="111111"/>
                <w:lang w:val="de-DE"/>
                <w:rPrChange w:id="766" w:author="Magda Tarłowska" w:date="2017-11-03T15:01:00Z">
                  <w:rPr>
                    <w:rFonts w:eastAsia="Times New Roman" w:cstheme="minorHAnsi"/>
                    <w:color w:val="111111"/>
                    <w:lang w:val="de-DE"/>
                  </w:rPr>
                </w:rPrChange>
              </w:rPr>
              <w:t>dł</w:t>
            </w:r>
            <w:proofErr w:type="spellEnd"/>
            <w:r w:rsidRPr="00AF13B6">
              <w:rPr>
                <w:rFonts w:ascii="Arial Narrow" w:eastAsia="Times New Roman" w:hAnsi="Arial Narrow" w:cstheme="minorHAnsi"/>
                <w:color w:val="111111"/>
                <w:lang w:val="de-DE"/>
                <w:rPrChange w:id="767" w:author="Magda Tarłowska" w:date="2017-11-03T15:01:00Z">
                  <w:rPr>
                    <w:rFonts w:eastAsia="Times New Roman" w:cstheme="minorHAnsi"/>
                    <w:color w:val="111111"/>
                    <w:lang w:val="de-DE"/>
                  </w:rPr>
                </w:rPrChange>
              </w:rPr>
              <w:t xml:space="preserve">. 5m) - 1 </w:t>
            </w:r>
            <w:proofErr w:type="spellStart"/>
            <w:r w:rsidRPr="00AF13B6">
              <w:rPr>
                <w:rFonts w:ascii="Arial Narrow" w:eastAsia="Times New Roman" w:hAnsi="Arial Narrow" w:cstheme="minorHAnsi"/>
                <w:color w:val="111111"/>
                <w:lang w:val="de-DE"/>
                <w:rPrChange w:id="768" w:author="Magda Tarłowska" w:date="2017-11-03T15:01:00Z">
                  <w:rPr>
                    <w:rFonts w:eastAsia="Times New Roman" w:cstheme="minorHAnsi"/>
                    <w:color w:val="111111"/>
                    <w:lang w:val="de-DE"/>
                  </w:rPr>
                </w:rPrChange>
              </w:rPr>
              <w:t>szt</w:t>
            </w:r>
            <w:proofErr w:type="spellEnd"/>
            <w:r w:rsidRPr="00AF13B6">
              <w:rPr>
                <w:rFonts w:ascii="Arial Narrow" w:eastAsia="Times New Roman" w:hAnsi="Arial Narrow" w:cstheme="minorHAnsi"/>
                <w:color w:val="111111"/>
                <w:lang w:val="de-DE"/>
                <w:rPrChange w:id="769" w:author="Magda Tarłowska" w:date="2017-11-03T15:01:00Z">
                  <w:rPr>
                    <w:rFonts w:eastAsia="Times New Roman" w:cstheme="minorHAnsi"/>
                    <w:color w:val="111111"/>
                    <w:lang w:val="de-DE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  <w:rPrChange w:id="770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71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-Zasilacz - 1 szt.</w:t>
            </w:r>
          </w:p>
          <w:p w:rsidR="00E37B56" w:rsidRPr="00AF13B6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  <w:rPrChange w:id="772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73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 xml:space="preserve">-Uchwyt do mocowania tablicy na ścianie- </w:t>
            </w:r>
            <w:r w:rsidRPr="00AF13B6">
              <w:rPr>
                <w:rFonts w:ascii="Arial Narrow" w:hAnsi="Arial Narrow" w:cstheme="minorHAnsi"/>
                <w:rPrChange w:id="774" w:author="Magda Tarłowska" w:date="2017-11-03T15:01:00Z">
                  <w:rPr>
                    <w:rFonts w:cstheme="minorHAnsi"/>
                  </w:rPr>
                </w:rPrChange>
              </w:rPr>
              <w:t xml:space="preserve">min. </w:t>
            </w:r>
            <w:r w:rsidRPr="00AF13B6">
              <w:rPr>
                <w:rFonts w:ascii="Arial Narrow" w:eastAsia="Times New Roman" w:hAnsi="Arial Narrow" w:cstheme="minorHAnsi"/>
                <w:color w:val="111111"/>
                <w:rPrChange w:id="775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 xml:space="preserve"> 1 szt.</w:t>
            </w:r>
          </w:p>
          <w:p w:rsidR="00E37B56" w:rsidRPr="00AF13B6" w:rsidRDefault="00E37B56" w:rsidP="00E37B56">
            <w:pPr>
              <w:rPr>
                <w:rFonts w:ascii="Arial Narrow" w:eastAsia="Times New Roman" w:hAnsi="Arial Narrow" w:cstheme="minorHAnsi"/>
                <w:color w:val="111111"/>
                <w:rPrChange w:id="776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color w:val="111111"/>
                <w:rPrChange w:id="777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  <w:t>-Płyta CD z oprogramowaniem oraz instrukcjami instalacji - 1 szt.</w:t>
            </w:r>
          </w:p>
          <w:p w:rsidR="00E37B56" w:rsidRPr="00AF13B6" w:rsidRDefault="00E37B56" w:rsidP="00E37B56">
            <w:pPr>
              <w:rPr>
                <w:rFonts w:ascii="Arial Narrow" w:eastAsia="Times New Roman" w:hAnsi="Arial Narrow" w:cstheme="minorHAnsi"/>
                <w:color w:val="111111"/>
                <w:rPrChange w:id="778" w:author="Magda Tarłowska" w:date="2017-11-03T15:01:00Z">
                  <w:rPr>
                    <w:rFonts w:eastAsia="Times New Roman" w:cstheme="minorHAnsi"/>
                    <w:color w:val="111111"/>
                  </w:rPr>
                </w:rPrChange>
              </w:rPr>
            </w:pPr>
          </w:p>
          <w:p w:rsidR="00E37B56" w:rsidRPr="00AF13B6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color w:val="111111"/>
                <w:rPrChange w:id="779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</w:pPr>
            <w:r w:rsidRPr="00AF13B6">
              <w:rPr>
                <w:rFonts w:ascii="Arial Narrow" w:eastAsia="Times New Roman" w:hAnsi="Arial Narrow" w:cstheme="minorHAnsi"/>
                <w:bCs/>
                <w:color w:val="111111"/>
                <w:u w:val="single"/>
                <w:rPrChange w:id="780" w:author="Magda Tarłowska" w:date="2017-11-03T15:01:00Z">
                  <w:rPr>
                    <w:rFonts w:eastAsia="Times New Roman" w:cstheme="minorHAnsi"/>
                    <w:bCs/>
                    <w:color w:val="111111"/>
                    <w:u w:val="single"/>
                  </w:rPr>
                </w:rPrChange>
              </w:rPr>
              <w:t>Podstawowe  parametry projektora</w:t>
            </w:r>
            <w:r w:rsidRPr="00AF13B6">
              <w:rPr>
                <w:rFonts w:ascii="Arial Narrow" w:eastAsia="Times New Roman" w:hAnsi="Arial Narrow" w:cstheme="minorHAnsi"/>
                <w:bCs/>
                <w:color w:val="111111"/>
                <w:rPrChange w:id="781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color w:val="111111"/>
                <w:rPrChange w:id="782" w:author="Magda Tarłowska" w:date="2017-11-03T15:01:00Z">
                  <w:rPr>
                    <w:rFonts w:eastAsia="Times New Roman" w:cstheme="minorHAnsi"/>
                    <w:bCs/>
                    <w:color w:val="111111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8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84" w:author="Magda Tarłowska" w:date="2017-11-03T15:01:00Z">
                  <w:rPr>
                    <w:rFonts w:cstheme="minorHAnsi"/>
                  </w:rPr>
                </w:rPrChange>
              </w:rPr>
              <w:t>-System projekcji</w:t>
            </w:r>
            <w:r w:rsidRPr="00AF13B6">
              <w:rPr>
                <w:rFonts w:ascii="Arial" w:hAnsi="Arial" w:cs="Arial"/>
                <w:rPrChange w:id="785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786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8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88" w:author="Magda Tarłowska" w:date="2017-11-03T15:01:00Z">
                  <w:rPr>
                    <w:rFonts w:cstheme="minorHAnsi"/>
                  </w:rPr>
                </w:rPrChange>
              </w:rPr>
              <w:t>DLP</w:t>
            </w:r>
            <w:r w:rsidRPr="00AF13B6">
              <w:rPr>
                <w:rFonts w:ascii="Arial" w:hAnsi="Arial" w:cs="Arial"/>
                <w:rPrChange w:id="789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790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9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92" w:author="Magda Tarłowska" w:date="2017-11-03T15:01:00Z">
                  <w:rPr>
                    <w:rFonts w:cstheme="minorHAnsi"/>
                  </w:rPr>
                </w:rPrChange>
              </w:rPr>
              <w:t>-Rozdzielczość rzeczywista</w:t>
            </w:r>
            <w:r w:rsidRPr="00AF13B6">
              <w:rPr>
                <w:rFonts w:ascii="Arial" w:hAnsi="Arial" w:cs="Arial"/>
                <w:rPrChange w:id="793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794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9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796" w:author="Magda Tarłowska" w:date="2017-11-03T15:01:00Z">
                  <w:rPr>
                    <w:rFonts w:cstheme="minorHAnsi"/>
                  </w:rPr>
                </w:rPrChange>
              </w:rPr>
              <w:t>Min. WXGA (1280 x 800)</w:t>
            </w:r>
            <w:r w:rsidRPr="00AF13B6">
              <w:rPr>
                <w:rFonts w:ascii="Arial" w:hAnsi="Arial" w:cs="Arial"/>
                <w:rPrChange w:id="797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798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79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00" w:author="Magda Tarłowska" w:date="2017-11-03T15:01:00Z">
                  <w:rPr>
                    <w:rFonts w:cstheme="minorHAnsi"/>
                  </w:rPr>
                </w:rPrChange>
              </w:rPr>
              <w:t>-Jasność</w:t>
            </w:r>
            <w:r w:rsidRPr="00AF13B6">
              <w:rPr>
                <w:rFonts w:ascii="Arial" w:hAnsi="Arial" w:cs="Arial"/>
                <w:rPrChange w:id="801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02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0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04" w:author="Magda Tarłowska" w:date="2017-11-03T15:01:00Z">
                  <w:rPr>
                    <w:rFonts w:cstheme="minorHAnsi"/>
                  </w:rPr>
                </w:rPrChange>
              </w:rPr>
              <w:t>Min. 3000 ANSI Lumenów</w:t>
            </w:r>
            <w:r w:rsidRPr="00AF13B6">
              <w:rPr>
                <w:rFonts w:ascii="Arial" w:hAnsi="Arial" w:cs="Arial"/>
                <w:rPrChange w:id="805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06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0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08" w:author="Magda Tarłowska" w:date="2017-11-03T15:01:00Z">
                  <w:rPr>
                    <w:rFonts w:cstheme="minorHAnsi"/>
                  </w:rPr>
                </w:rPrChange>
              </w:rPr>
              <w:t>-Współczynnik kontrastu</w:t>
            </w:r>
            <w:r w:rsidRPr="00AF13B6">
              <w:rPr>
                <w:rFonts w:ascii="Arial" w:hAnsi="Arial" w:cs="Arial"/>
                <w:rPrChange w:id="809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10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1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12" w:author="Magda Tarłowska" w:date="2017-11-03T15:01:00Z">
                  <w:rPr>
                    <w:rFonts w:cstheme="minorHAnsi"/>
                  </w:rPr>
                </w:rPrChange>
              </w:rPr>
              <w:t>Min. 13000:1</w:t>
            </w:r>
            <w:r w:rsidRPr="00AF13B6">
              <w:rPr>
                <w:rFonts w:ascii="Arial" w:hAnsi="Arial" w:cs="Arial"/>
                <w:rPrChange w:id="813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14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1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16" w:author="Magda Tarłowska" w:date="2017-11-03T15:01:00Z">
                  <w:rPr>
                    <w:rFonts w:cstheme="minorHAnsi"/>
                  </w:rPr>
                </w:rPrChange>
              </w:rPr>
              <w:t>-Wyświetlane kolory</w:t>
            </w:r>
            <w:r w:rsidRPr="00AF13B6">
              <w:rPr>
                <w:rFonts w:ascii="Arial" w:hAnsi="Arial" w:cs="Arial"/>
                <w:rPrChange w:id="817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18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1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20" w:author="Magda Tarłowska" w:date="2017-11-03T15:01:00Z">
                  <w:rPr>
                    <w:rFonts w:cstheme="minorHAnsi"/>
                  </w:rPr>
                </w:rPrChange>
              </w:rPr>
              <w:t>Min. 1.07 Mld Kolorów</w:t>
            </w:r>
            <w:r w:rsidRPr="00AF13B6">
              <w:rPr>
                <w:rFonts w:ascii="Arial" w:hAnsi="Arial" w:cs="Arial"/>
                <w:rPrChange w:id="821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22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2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24" w:author="Magda Tarłowska" w:date="2017-11-03T15:01:00Z">
                  <w:rPr>
                    <w:rFonts w:cstheme="minorHAnsi"/>
                  </w:rPr>
                </w:rPrChange>
              </w:rPr>
              <w:t>-Obiektyw</w:t>
            </w:r>
            <w:r w:rsidRPr="00AF13B6">
              <w:rPr>
                <w:rFonts w:ascii="Arial" w:hAnsi="Arial" w:cs="Arial"/>
                <w:rPrChange w:id="825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26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2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28" w:author="Magda Tarłowska" w:date="2017-11-03T15:01:00Z">
                  <w:rPr>
                    <w:rFonts w:cstheme="minorHAnsi"/>
                  </w:rPr>
                </w:rPrChange>
              </w:rPr>
              <w:t>Min. F = 2.6 / f = 6.9 mm</w:t>
            </w:r>
            <w:r w:rsidRPr="00AF13B6">
              <w:rPr>
                <w:rFonts w:ascii="Arial" w:hAnsi="Arial" w:cs="Arial"/>
                <w:rPrChange w:id="829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30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3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32" w:author="Magda Tarłowska" w:date="2017-11-03T15:01:00Z">
                  <w:rPr>
                    <w:rFonts w:cstheme="minorHAnsi"/>
                  </w:rPr>
                </w:rPrChange>
              </w:rPr>
              <w:t>-Proporcje obrazu</w:t>
            </w:r>
            <w:r w:rsidRPr="00AF13B6">
              <w:rPr>
                <w:rFonts w:ascii="Arial" w:hAnsi="Arial" w:cs="Arial"/>
                <w:rPrChange w:id="833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34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36" w:author="Magda Tarłowska" w:date="2017-11-03T15:01:00Z">
                  <w:rPr>
                    <w:rFonts w:cstheme="minorHAnsi"/>
                  </w:rPr>
                </w:rPrChange>
              </w:rPr>
              <w:t>Natywny 16:10 (5 do wyboru.)</w:t>
            </w:r>
            <w:r w:rsidRPr="00AF13B6">
              <w:rPr>
                <w:rFonts w:ascii="Arial" w:hAnsi="Arial" w:cs="Arial"/>
                <w:rPrChange w:id="837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3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39" w:author="Magda Tarłowska" w:date="2017-11-03T15:01:00Z">
                  <w:rPr>
                    <w:rFonts w:cstheme="minorHAnsi"/>
                  </w:rPr>
                </w:rPrChange>
              </w:rPr>
              <w:t>-Współczynnik projekcji (przekątna @ odległość)</w:t>
            </w:r>
            <w:r w:rsidRPr="00AF13B6">
              <w:rPr>
                <w:rFonts w:ascii="Arial" w:hAnsi="Arial" w:cs="Arial"/>
                <w:rPrChange w:id="840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41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4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43" w:author="Magda Tarłowska" w:date="2017-11-03T15:01:00Z">
                  <w:rPr>
                    <w:rFonts w:cstheme="minorHAnsi"/>
                  </w:rPr>
                </w:rPrChange>
              </w:rPr>
              <w:t>Min. 0.49 (87" @ 0.91 m)</w:t>
            </w:r>
            <w:r w:rsidRPr="00AF13B6">
              <w:rPr>
                <w:rFonts w:ascii="Arial" w:hAnsi="Arial" w:cs="Arial"/>
                <w:rPrChange w:id="844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45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4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47" w:author="Magda Tarłowska" w:date="2017-11-03T15:01:00Z">
                  <w:rPr>
                    <w:rFonts w:cstheme="minorHAnsi"/>
                  </w:rPr>
                </w:rPrChange>
              </w:rPr>
              <w:t>-Rozmiar obrazu (przekątna)</w:t>
            </w:r>
            <w:r w:rsidRPr="00AF13B6">
              <w:rPr>
                <w:rFonts w:ascii="Arial" w:hAnsi="Arial" w:cs="Arial"/>
                <w:rPrChange w:id="848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49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5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51" w:author="Magda Tarłowska" w:date="2017-11-03T15:01:00Z">
                  <w:rPr>
                    <w:rFonts w:cstheme="minorHAnsi"/>
                  </w:rPr>
                </w:rPrChange>
              </w:rPr>
              <w:t>Min. 72" ~ 300"</w:t>
            </w:r>
            <w:r w:rsidRPr="00AF13B6">
              <w:rPr>
                <w:rFonts w:ascii="Arial" w:hAnsi="Arial" w:cs="Arial"/>
                <w:rPrChange w:id="852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53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55" w:author="Magda Tarłowska" w:date="2017-11-03T15:01:00Z">
                  <w:rPr>
                    <w:rFonts w:cstheme="minorHAnsi"/>
                  </w:rPr>
                </w:rPrChange>
              </w:rPr>
              <w:t>-Współczynnik powiększenia:</w:t>
            </w:r>
            <w:r w:rsidRPr="00AF13B6">
              <w:rPr>
                <w:rFonts w:ascii="Arial" w:hAnsi="Arial" w:cs="Arial"/>
                <w:rPrChange w:id="856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5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58" w:author="Magda Tarłowska" w:date="2017-11-03T15:01:00Z">
                  <w:rPr>
                    <w:rFonts w:cstheme="minorHAnsi"/>
                  </w:rPr>
                </w:rPrChange>
              </w:rPr>
              <w:t>Stały</w:t>
            </w:r>
            <w:r w:rsidRPr="00AF13B6">
              <w:rPr>
                <w:rFonts w:ascii="Arial" w:hAnsi="Arial" w:cs="Arial"/>
                <w:rPrChange w:id="859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60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6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62" w:author="Magda Tarłowska" w:date="2017-11-03T15:01:00Z">
                  <w:rPr>
                    <w:rFonts w:cstheme="minorHAnsi"/>
                  </w:rPr>
                </w:rPrChange>
              </w:rPr>
              <w:t>-Regulacja zniekształcenia trapezowego</w:t>
            </w:r>
            <w:r w:rsidRPr="00AF13B6">
              <w:rPr>
                <w:rFonts w:ascii="Arial" w:hAnsi="Arial" w:cs="Arial"/>
                <w:rPrChange w:id="863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64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6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66" w:author="Magda Tarłowska" w:date="2017-11-03T15:01:00Z">
                  <w:rPr>
                    <w:rFonts w:cstheme="minorHAnsi"/>
                  </w:rPr>
                </w:rPrChange>
              </w:rPr>
              <w:t>1D, Pionowy (</w:t>
            </w:r>
            <w:proofErr w:type="spellStart"/>
            <w:r w:rsidRPr="00AF13B6">
              <w:rPr>
                <w:rFonts w:ascii="Arial Narrow" w:hAnsi="Arial Narrow" w:cstheme="minorHAnsi"/>
                <w:rPrChange w:id="867" w:author="Magda Tarłowska" w:date="2017-11-03T15:01:00Z">
                  <w:rPr>
                    <w:rFonts w:cstheme="minorHAnsi"/>
                  </w:rPr>
                </w:rPrChange>
              </w:rPr>
              <w:t>Vertical</w:t>
            </w:r>
            <w:proofErr w:type="spellEnd"/>
            <w:r w:rsidRPr="00AF13B6">
              <w:rPr>
                <w:rFonts w:ascii="Arial Narrow" w:hAnsi="Arial Narrow" w:cstheme="minorHAnsi"/>
                <w:rPrChange w:id="868" w:author="Magda Tarłowska" w:date="2017-11-03T15:01:00Z">
                  <w:rPr>
                    <w:rFonts w:cstheme="minorHAnsi"/>
                  </w:rPr>
                </w:rPrChange>
              </w:rPr>
              <w:t>) +/- 30 Stopni</w:t>
            </w:r>
            <w:r w:rsidRPr="00AF13B6">
              <w:rPr>
                <w:rFonts w:ascii="Arial" w:hAnsi="Arial" w:cs="Arial"/>
                <w:rPrChange w:id="869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70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7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72" w:author="Magda Tarłowska" w:date="2017-11-03T15:01:00Z">
                  <w:rPr>
                    <w:rFonts w:cstheme="minorHAnsi"/>
                  </w:rPr>
                </w:rPrChange>
              </w:rPr>
              <w:t>-Przesunięcie projekcji</w:t>
            </w:r>
            <w:r w:rsidRPr="00AF13B6">
              <w:rPr>
                <w:rFonts w:ascii="Arial" w:hAnsi="Arial" w:cs="Arial"/>
                <w:rPrChange w:id="873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74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7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76" w:author="Magda Tarłowska" w:date="2017-11-03T15:01:00Z">
                  <w:rPr>
                    <w:rFonts w:cstheme="minorHAnsi"/>
                  </w:rPr>
                </w:rPrChange>
              </w:rPr>
              <w:t>Min. 110% ± 5%</w:t>
            </w:r>
            <w:r w:rsidRPr="00AF13B6">
              <w:rPr>
                <w:rFonts w:ascii="Arial" w:hAnsi="Arial" w:cs="Arial"/>
                <w:rPrChange w:id="877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78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7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80" w:author="Magda Tarłowska" w:date="2017-11-03T15:01:00Z">
                  <w:rPr>
                    <w:rFonts w:cstheme="minorHAnsi"/>
                  </w:rPr>
                </w:rPrChange>
              </w:rPr>
              <w:t>-Obsługiwana rozdzielczość:</w:t>
            </w:r>
            <w:r w:rsidRPr="00AF13B6">
              <w:rPr>
                <w:rFonts w:ascii="Arial" w:hAnsi="Arial" w:cs="Arial"/>
                <w:rPrChange w:id="881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8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83" w:author="Magda Tarłowska" w:date="2017-11-03T15:01:00Z">
                  <w:rPr>
                    <w:rFonts w:cstheme="minorHAnsi"/>
                  </w:rPr>
                </w:rPrChange>
              </w:rPr>
              <w:t>Min. VGA (640 x 480) do UXGA (1600 x 1200)</w:t>
            </w:r>
            <w:r w:rsidRPr="00AF13B6">
              <w:rPr>
                <w:rFonts w:ascii="Arial" w:hAnsi="Arial" w:cs="Arial"/>
                <w:rPrChange w:id="884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85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8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87" w:author="Magda Tarłowska" w:date="2017-11-03T15:01:00Z">
                  <w:rPr>
                    <w:rFonts w:cstheme="minorHAnsi"/>
                  </w:rPr>
                </w:rPrChange>
              </w:rPr>
              <w:t>-Kompatybilność HDTV</w:t>
            </w:r>
            <w:r w:rsidRPr="00AF13B6">
              <w:rPr>
                <w:rFonts w:ascii="Arial" w:hAnsi="Arial" w:cs="Arial"/>
                <w:rPrChange w:id="888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89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9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91" w:author="Magda Tarłowska" w:date="2017-11-03T15:01:00Z">
                  <w:rPr>
                    <w:rFonts w:cstheme="minorHAnsi"/>
                  </w:rPr>
                </w:rPrChange>
              </w:rPr>
              <w:t>Min. 480i / 480p / 576i / 576p / 720p / 1080i / 1080p</w:t>
            </w:r>
            <w:r w:rsidRPr="00AF13B6">
              <w:rPr>
                <w:rFonts w:ascii="Arial" w:hAnsi="Arial" w:cs="Arial"/>
                <w:rPrChange w:id="892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893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9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95" w:author="Magda Tarłowska" w:date="2017-11-03T15:01:00Z">
                  <w:rPr>
                    <w:rFonts w:cstheme="minorHAnsi"/>
                  </w:rPr>
                </w:rPrChange>
              </w:rPr>
              <w:t>-Kompatybilność video:</w:t>
            </w:r>
            <w:r w:rsidRPr="00AF13B6">
              <w:rPr>
                <w:rFonts w:ascii="Arial" w:hAnsi="Arial" w:cs="Arial"/>
                <w:rPrChange w:id="896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89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898" w:author="Magda Tarłowska" w:date="2017-11-03T15:01:00Z">
                  <w:rPr>
                    <w:rFonts w:cstheme="minorHAnsi"/>
                  </w:rPr>
                </w:rPrChange>
              </w:rPr>
              <w:t>NTSC / PAL / SECAM</w:t>
            </w:r>
            <w:r w:rsidRPr="00AF13B6">
              <w:rPr>
                <w:rFonts w:ascii="Arial" w:hAnsi="Arial" w:cs="Arial"/>
                <w:rPrChange w:id="899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900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0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02" w:author="Magda Tarłowska" w:date="2017-11-03T15:01:00Z">
                  <w:rPr>
                    <w:rFonts w:cstheme="minorHAnsi"/>
                  </w:rPr>
                </w:rPrChange>
              </w:rPr>
              <w:t>-Zasilanie</w:t>
            </w:r>
            <w:r w:rsidRPr="00AF13B6">
              <w:rPr>
                <w:rFonts w:ascii="Arial" w:hAnsi="Arial" w:cs="Arial"/>
                <w:rPrChange w:id="903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904" w:author="Magda Tarłowska" w:date="2017-11-03T15:01:00Z">
                  <w:rPr>
                    <w:rFonts w:cstheme="minorHAnsi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0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06" w:author="Magda Tarłowska" w:date="2017-11-03T15:01:00Z">
                  <w:rPr>
                    <w:rFonts w:cstheme="minorHAnsi"/>
                  </w:rPr>
                </w:rPrChange>
              </w:rPr>
              <w:t>Min. AC 100 do 240 V, 50 do 60 Hz</w:t>
            </w:r>
            <w:r w:rsidRPr="00AF13B6">
              <w:rPr>
                <w:rFonts w:ascii="Arial" w:hAnsi="Arial" w:cs="Arial"/>
                <w:rPrChange w:id="907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908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0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10" w:author="Magda Tarłowska" w:date="2017-11-03T15:01:00Z">
                  <w:rPr>
                    <w:rFonts w:cstheme="minorHAnsi"/>
                  </w:rPr>
                </w:rPrChange>
              </w:rPr>
              <w:t>-Akcesoria: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1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12" w:author="Magda Tarłowska" w:date="2017-11-03T15:01:00Z">
                  <w:rPr>
                    <w:rFonts w:cstheme="minorHAnsi"/>
                  </w:rPr>
                </w:rPrChange>
              </w:rPr>
              <w:t>Pilot/Baterie.</w:t>
            </w:r>
            <w:r w:rsidRPr="00AF13B6">
              <w:rPr>
                <w:rFonts w:ascii="Arial Narrow" w:hAnsi="Arial Narrow" w:cstheme="minorHAnsi"/>
                <w:rPrChange w:id="913" w:author="Magda Tarłowska" w:date="2017-11-03T15:01:00Z">
                  <w:rPr>
                    <w:rFonts w:cstheme="minorHAnsi"/>
                  </w:rPr>
                </w:rPrChange>
              </w:rPr>
              <w:br/>
              <w:t>Kabel Zasilający.</w:t>
            </w:r>
            <w:r w:rsidRPr="00AF13B6">
              <w:rPr>
                <w:rFonts w:ascii="Arial Narrow" w:hAnsi="Arial Narrow" w:cstheme="minorHAnsi"/>
                <w:rPrChange w:id="914" w:author="Magda Tarłowska" w:date="2017-11-03T15:01:00Z">
                  <w:rPr>
                    <w:rFonts w:cstheme="minorHAnsi"/>
                  </w:rPr>
                </w:rPrChange>
              </w:rPr>
              <w:br/>
              <w:t>Instrukcja Obsługi CD.</w:t>
            </w:r>
            <w:r w:rsidRPr="00AF13B6">
              <w:rPr>
                <w:rFonts w:ascii="Arial Narrow" w:hAnsi="Arial Narrow" w:cstheme="minorHAnsi"/>
                <w:rPrChange w:id="915" w:author="Magda Tarłowska" w:date="2017-11-03T15:01:00Z">
                  <w:rPr>
                    <w:rFonts w:cstheme="minorHAnsi"/>
                  </w:rPr>
                </w:rPrChange>
              </w:rPr>
              <w:br/>
              <w:t>Instrukcja Szybkiego Uruchomienia.</w:t>
            </w:r>
            <w:r w:rsidRPr="00AF13B6">
              <w:rPr>
                <w:rFonts w:ascii="Arial Narrow" w:hAnsi="Arial Narrow" w:cstheme="minorHAnsi"/>
                <w:rPrChange w:id="916" w:author="Magda Tarłowska" w:date="2017-11-03T15:01:00Z">
                  <w:rPr>
                    <w:rFonts w:cstheme="minorHAnsi"/>
                  </w:rPr>
                </w:rPrChange>
              </w:rPr>
              <w:br/>
              <w:t>-Karta Gwarancyjna.</w:t>
            </w:r>
            <w:r w:rsidRPr="00AF13B6">
              <w:rPr>
                <w:rFonts w:ascii="Arial Narrow" w:hAnsi="Arial Narrow" w:cstheme="minorHAnsi"/>
                <w:rPrChange w:id="917" w:author="Magda Tarłowska" w:date="2017-11-03T15:01:00Z">
                  <w:rPr>
                    <w:rFonts w:cstheme="minorHAnsi"/>
                  </w:rPr>
                </w:rPrChange>
              </w:rPr>
              <w:br/>
              <w:t>-Kabel VGA(D-</w:t>
            </w:r>
            <w:proofErr w:type="spellStart"/>
            <w:r w:rsidRPr="00AF13B6">
              <w:rPr>
                <w:rFonts w:ascii="Arial Narrow" w:hAnsi="Arial Narrow" w:cstheme="minorHAnsi"/>
                <w:rPrChange w:id="918" w:author="Magda Tarłowska" w:date="2017-11-03T15:01:00Z">
                  <w:rPr>
                    <w:rFonts w:cstheme="minorHAnsi"/>
                  </w:rPr>
                </w:rPrChange>
              </w:rPr>
              <w:t>sub</w:t>
            </w:r>
            <w:proofErr w:type="spellEnd"/>
            <w:r w:rsidRPr="00AF13B6">
              <w:rPr>
                <w:rFonts w:ascii="Arial Narrow" w:hAnsi="Arial Narrow" w:cstheme="minorHAnsi"/>
                <w:rPrChange w:id="919" w:author="Magda Tarłowska" w:date="2017-11-03T15:01:00Z">
                  <w:rPr>
                    <w:rFonts w:cstheme="minorHAnsi"/>
                  </w:rPr>
                </w:rPrChange>
              </w:rPr>
              <w:t xml:space="preserve"> 15pin).</w:t>
            </w:r>
            <w:r w:rsidRPr="00AF13B6">
              <w:rPr>
                <w:rFonts w:ascii="Arial Narrow" w:hAnsi="Arial Narrow" w:cstheme="minorHAnsi"/>
                <w:rPrChange w:id="920" w:author="Magda Tarłowska" w:date="2017-11-03T15:01:00Z">
                  <w:rPr>
                    <w:rFonts w:cstheme="minorHAnsi"/>
                  </w:rPr>
                </w:rPrChange>
              </w:rPr>
              <w:br/>
              <w:t>-Zakrywka Obiektywu</w:t>
            </w:r>
            <w:r w:rsidRPr="00AF13B6">
              <w:rPr>
                <w:rFonts w:ascii="Arial" w:hAnsi="Arial" w:cs="Arial"/>
                <w:rPrChange w:id="921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="Calibri"/>
                <w:rPrChange w:id="922" w:author="Magda Tarłowska" w:date="2017-11-03T15:01:00Z">
                  <w:rPr>
                    <w:rFonts w:ascii="Calibri" w:hAnsi="Calibri" w:cs="Calibri"/>
                  </w:rPr>
                </w:rPrChange>
              </w:rPr>
              <w:t>.</w:t>
            </w:r>
            <w:r w:rsidRPr="00AF13B6">
              <w:rPr>
                <w:rFonts w:ascii="Arial Narrow" w:hAnsi="Arial Narrow" w:cstheme="minorHAnsi"/>
                <w:rPrChange w:id="923" w:author="Magda Tarłowska" w:date="2017-11-03T15:01:00Z">
                  <w:rPr>
                    <w:rFonts w:cstheme="minorHAnsi"/>
                  </w:rPr>
                </w:rPrChange>
              </w:rPr>
              <w:br/>
              <w:t>-Lampa.</w:t>
            </w:r>
            <w:r w:rsidRPr="00AF13B6">
              <w:rPr>
                <w:rFonts w:ascii="Arial Narrow" w:hAnsi="Arial Narrow" w:cstheme="minorHAnsi"/>
                <w:rPrChange w:id="924" w:author="Magda Tarłowska" w:date="2017-11-03T15:01:00Z">
                  <w:rPr>
                    <w:rFonts w:cstheme="minorHAnsi"/>
                  </w:rPr>
                </w:rPrChange>
              </w:rPr>
              <w:br/>
              <w:t>-Mocowanie Sufitowe.</w:t>
            </w:r>
            <w:r w:rsidRPr="00AF13B6">
              <w:rPr>
                <w:rFonts w:ascii="Arial Narrow" w:hAnsi="Arial Narrow" w:cstheme="minorHAnsi"/>
                <w:rPrChange w:id="925" w:author="Magda Tarłowska" w:date="2017-11-03T15:01:00Z">
                  <w:rPr>
                    <w:rFonts w:cstheme="minorHAnsi"/>
                  </w:rPr>
                </w:rPrChange>
              </w:rPr>
              <w:br/>
              <w:t>-Mocowanie Ścienne.</w:t>
            </w:r>
            <w:r w:rsidRPr="00AF13B6">
              <w:rPr>
                <w:rFonts w:ascii="Arial Narrow" w:hAnsi="Arial Narrow" w:cstheme="minorHAnsi"/>
                <w:rPrChange w:id="926" w:author="Magda Tarłowska" w:date="2017-11-03T15:01:00Z">
                  <w:rPr>
                    <w:rFonts w:cstheme="minorHAnsi"/>
                  </w:rPr>
                </w:rPrChange>
              </w:rPr>
              <w:br/>
              <w:t>-Torba</w:t>
            </w:r>
            <w:r w:rsidRPr="00AF13B6">
              <w:rPr>
                <w:rFonts w:ascii="Arial" w:hAnsi="Arial" w:cs="Arial"/>
                <w:rPrChange w:id="927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928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2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30" w:author="Magda Tarłowska" w:date="2017-11-03T15:01:00Z">
                  <w:rPr>
                    <w:rFonts w:cstheme="minorHAnsi"/>
                  </w:rPr>
                </w:rPrChange>
              </w:rPr>
              <w:t>-Wsparcie i współpraca 3D</w:t>
            </w:r>
            <w:r w:rsidRPr="00AF13B6">
              <w:rPr>
                <w:rFonts w:ascii="Arial" w:hAnsi="Arial" w:cs="Arial"/>
                <w:rPrChange w:id="931" w:author="Magda Tarłowska" w:date="2017-11-03T15:01:00Z">
                  <w:rPr>
                    <w:rFonts w:ascii="Arial" w:hAnsi="Arial" w:cs="Arial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rPrChange w:id="932" w:author="Magda Tarłowska" w:date="2017-11-03T15:01:00Z">
                  <w:rPr>
                    <w:rFonts w:cstheme="minorHAnsi"/>
                  </w:rPr>
                </w:rPrChange>
              </w:rPr>
              <w:t>.</w:t>
            </w:r>
            <w:r w:rsidRPr="00AF13B6">
              <w:rPr>
                <w:rFonts w:ascii="Arial Narrow" w:hAnsi="Arial Narrow" w:cstheme="minorHAnsi"/>
                <w:color w:val="FF0000"/>
                <w:rPrChange w:id="933" w:author="Magda Tarłowska" w:date="2017-11-03T15:01:00Z">
                  <w:rPr>
                    <w:rFonts w:cstheme="minorHAnsi"/>
                    <w:color w:val="FF0000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lang w:val="en-US"/>
                <w:rPrChange w:id="934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35" w:author="Magda Tarłowska" w:date="2017-11-03T15:01:00Z">
                  <w:rPr>
                    <w:rFonts w:cstheme="minorHAnsi"/>
                  </w:rPr>
                </w:rPrChange>
              </w:rPr>
              <w:t>-Złącza</w:t>
            </w:r>
            <w:r w:rsidRPr="00AF13B6">
              <w:rPr>
                <w:rFonts w:ascii="Arial Narrow" w:hAnsi="Arial Narrow" w:cs="Arial"/>
                <w:rPrChange w:id="936" w:author="Magda Tarłowska" w:date="2017-11-03T15:01:00Z">
                  <w:rPr>
                    <w:rFonts w:ascii="Arial" w:hAnsi="Arial" w:cs="Arial"/>
                  </w:rPr>
                </w:rPrChange>
              </w:rPr>
              <w:t>:</w:t>
            </w:r>
            <w:r w:rsidRPr="00AF13B6">
              <w:rPr>
                <w:rFonts w:ascii="Arial Narrow" w:hAnsi="Arial Narrow" w:cstheme="minorHAnsi"/>
                <w:lang w:val="en-US"/>
                <w:rPrChange w:id="93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-Monitor out (D-sub 15pin) x min .  1.</w:t>
            </w:r>
            <w:r w:rsidRPr="00AF13B6">
              <w:rPr>
                <w:rFonts w:ascii="Arial Narrow" w:hAnsi="Arial Narrow" w:cstheme="minorHAnsi"/>
                <w:lang w:val="en-US"/>
                <w:rPrChange w:id="938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-Composite Video in (RCA) x  min . 1.</w:t>
            </w:r>
            <w:r w:rsidRPr="00AF13B6">
              <w:rPr>
                <w:rFonts w:ascii="Arial Narrow" w:hAnsi="Arial Narrow" w:cstheme="minorHAnsi"/>
                <w:lang w:val="en-US"/>
                <w:rPrChange w:id="93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-S-Video in (Mini DIN 4pin) x min .  1.</w:t>
            </w:r>
            <w:r w:rsidRPr="00AF13B6">
              <w:rPr>
                <w:rFonts w:ascii="Arial Narrow" w:hAnsi="Arial Narrow" w:cstheme="minorHAnsi"/>
                <w:lang w:val="en-US"/>
                <w:rPrChange w:id="940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-HDMI x  min . 1.</w:t>
            </w:r>
            <w:r w:rsidRPr="00AF13B6">
              <w:rPr>
                <w:rFonts w:ascii="Arial Narrow" w:hAnsi="Arial Narrow" w:cstheme="minorHAnsi"/>
                <w:lang w:val="en-US"/>
                <w:rPrChange w:id="941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-Audio in (Mini Jack) x min .  2.</w:t>
            </w:r>
            <w:r w:rsidRPr="00AF13B6">
              <w:rPr>
                <w:rFonts w:ascii="Arial Narrow" w:hAnsi="Arial Narrow" w:cstheme="minorHAnsi"/>
                <w:lang w:val="en-US"/>
                <w:rPrChange w:id="942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-Audio out (Mini Jack) x min .  1.</w:t>
            </w:r>
            <w:r w:rsidRPr="00AF13B6">
              <w:rPr>
                <w:rFonts w:ascii="Arial Narrow" w:hAnsi="Arial Narrow" w:cstheme="minorHAnsi"/>
                <w:lang w:val="en-US"/>
                <w:rPrChange w:id="943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-Audio L/R in (RCA) x min .  1.</w:t>
            </w:r>
            <w:r w:rsidRPr="00AF13B6">
              <w:rPr>
                <w:rFonts w:ascii="Arial Narrow" w:hAnsi="Arial Narrow" w:cstheme="minorHAnsi"/>
                <w:lang w:val="en-US"/>
                <w:rPrChange w:id="944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-Speaker x 1 (10W).</w:t>
            </w:r>
            <w:r w:rsidRPr="00AF13B6">
              <w:rPr>
                <w:rFonts w:ascii="Arial Narrow" w:hAnsi="Arial Narrow" w:cstheme="minorHAnsi"/>
                <w:lang w:val="en-US"/>
                <w:rPrChange w:id="945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-USB (Type Mini B) x1</w:t>
            </w:r>
            <w:r w:rsidRPr="00AF13B6">
              <w:rPr>
                <w:rFonts w:ascii="Arial Narrow" w:hAnsi="Arial Narrow" w:cstheme="minorHAnsi"/>
                <w:lang w:val="en-US"/>
                <w:rPrChange w:id="946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-RS232 (DB-9pin) x min .  1.</w:t>
            </w:r>
            <w:r w:rsidRPr="00AF13B6">
              <w:rPr>
                <w:rFonts w:ascii="Arial Narrow" w:hAnsi="Arial Narrow" w:cstheme="minorHAnsi"/>
                <w:lang w:val="en-US"/>
                <w:rPrChange w:id="94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br/>
              <w:t>-LAN (RJ45) x</w:t>
            </w:r>
            <w:r w:rsidRPr="00AF13B6">
              <w:rPr>
                <w:rFonts w:ascii="Arial Narrow" w:hAnsi="Arial Narrow" w:cstheme="minorHAnsi"/>
                <w:rPrChange w:id="948" w:author="Magda Tarłowska" w:date="2017-11-03T15:01:00Z">
                  <w:rPr>
                    <w:rFonts w:cstheme="minorHAnsi"/>
                  </w:rPr>
                </w:rPrChange>
              </w:rPr>
              <w:t xml:space="preserve"> min . </w:t>
            </w:r>
            <w:r w:rsidRPr="00AF13B6">
              <w:rPr>
                <w:rFonts w:ascii="Arial Narrow" w:hAnsi="Arial Narrow" w:cstheme="minorHAnsi"/>
                <w:lang w:val="en-US"/>
                <w:rPrChange w:id="94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 xml:space="preserve"> 1</w:t>
            </w:r>
            <w:r w:rsidRPr="00AF13B6">
              <w:rPr>
                <w:rFonts w:ascii="Arial" w:hAnsi="Arial" w:cs="Arial"/>
                <w:lang w:val="en-US"/>
                <w:rPrChange w:id="950" w:author="Magda Tarłowska" w:date="2017-11-03T15:01:00Z">
                  <w:rPr>
                    <w:rFonts w:ascii="Arial" w:hAnsi="Arial" w:cs="Arial"/>
                    <w:lang w:val="en-US"/>
                  </w:rPr>
                </w:rPrChange>
              </w:rPr>
              <w:t>‎</w:t>
            </w:r>
            <w:r w:rsidRPr="00AF13B6">
              <w:rPr>
                <w:rFonts w:ascii="Arial Narrow" w:hAnsi="Arial Narrow" w:cstheme="minorHAnsi"/>
                <w:lang w:val="en-US"/>
                <w:rPrChange w:id="951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9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53" w:author="Magda Tarłowska" w:date="2017-11-03T15:01:00Z">
                  <w:rPr>
                    <w:rFonts w:cstheme="minorHAnsi"/>
                  </w:rPr>
                </w:rPrChange>
              </w:rPr>
              <w:t>Wniesienie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55" w:author="Magda Tarłowska" w:date="2017-11-03T15:01:00Z">
                  <w:rPr>
                    <w:rFonts w:cstheme="minorHAnsi"/>
                  </w:rPr>
                </w:rPrChange>
              </w:rPr>
              <w:t>Szkolenie nauczycieli, pomoc techniczna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56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957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958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5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60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6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62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63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964" w:author="Magda Tarłowska" w:date="2017-11-03T15:01:00Z">
                  <w:rPr>
                    <w:rFonts w:cstheme="minorHAnsi"/>
                    <w:b/>
                  </w:rPr>
                </w:rPrChange>
              </w:rPr>
              <w:t>Sala 45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6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6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6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68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6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70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7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72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7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74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7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76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7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978" w:author="Magda Tarłowska" w:date="2017-11-03T15:01:00Z">
                  <w:rPr>
                    <w:rFonts w:cstheme="minorHAnsi"/>
                    <w:b/>
                  </w:rPr>
                </w:rPrChange>
              </w:rPr>
              <w:t>Sala 36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7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80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8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8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83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8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85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98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87" w:author="Magda Tarłowska" w:date="2017-11-03T15:01:00Z">
                  <w:rPr>
                    <w:rFonts w:cstheme="minorHAnsi"/>
                  </w:rPr>
                </w:rPrChange>
              </w:rPr>
              <w:t>Sala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98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8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ZAWÓD: 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99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9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 xml:space="preserve">PRACOWNIA: </w:t>
            </w:r>
            <w:r w:rsidRPr="00AF13B6">
              <w:rPr>
                <w:rFonts w:ascii="Arial Narrow" w:hAnsi="Arial Narrow" w:cstheme="minorHAnsi"/>
                <w:bCs/>
                <w:rPrChange w:id="992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  <w:t>LOGISTYCZNA- LABORATORIUM SYMULACYJNE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9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94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995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996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9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99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99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SALA WYKŁADOWA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00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00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00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00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004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005" w:author="Magda Tarłowska" w:date="2017-11-03T15:01:00Z">
                  <w:rPr>
                    <w:rFonts w:cstheme="minorHAnsi"/>
                    <w:b/>
                  </w:rPr>
                </w:rPrChange>
              </w:rPr>
              <w:t>Zawód: Technik usług fryzjerskich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0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07" w:author="Magda Tarłowska" w:date="2017-11-03T15:01:00Z">
                  <w:rPr>
                    <w:rFonts w:cstheme="minorHAnsi"/>
                  </w:rPr>
                </w:rPrChange>
              </w:rPr>
              <w:t>Pracownia:</w:t>
            </w:r>
            <w:r w:rsidRPr="00AF13B6">
              <w:rPr>
                <w:rFonts w:ascii="Arial Narrow" w:hAnsi="Arial Narrow" w:cstheme="minorHAnsi"/>
                <w:i/>
                <w:rPrChange w:id="1008" w:author="Magda Tarłowska" w:date="2017-11-03T15:01:00Z">
                  <w:rPr>
                    <w:rFonts w:cstheme="minorHAnsi"/>
                    <w:i/>
                  </w:rPr>
                </w:rPrChange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0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10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101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1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3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1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14" w:author="Magda Tarłowska" w:date="2017-11-03T15:01:00Z">
                  <w:rPr>
                    <w:rFonts w:cstheme="minorHAnsi"/>
                  </w:rPr>
                </w:rPrChange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rPr>
                <w:rFonts w:ascii="Arial Narrow" w:eastAsia="Calibri" w:hAnsi="Arial Narrow" w:cstheme="minorHAnsi"/>
                <w:b/>
                <w:rPrChange w:id="1015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1016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>Informatyczne urządzenie identyfikacji towarów (</w:t>
            </w:r>
            <w:r w:rsidRPr="00AF13B6">
              <w:rPr>
                <w:rFonts w:ascii="Arial Narrow" w:eastAsia="Calibri" w:hAnsi="Arial Narrow" w:cstheme="minorHAnsi"/>
                <w:b/>
                <w:u w:val="single"/>
                <w:rPrChange w:id="1017" w:author="Magda Tarłowska" w:date="2017-11-03T15:01:00Z">
                  <w:rPr>
                    <w:rFonts w:eastAsia="Calibri" w:cstheme="minorHAnsi"/>
                    <w:b/>
                    <w:u w:val="single"/>
                  </w:rPr>
                </w:rPrChange>
              </w:rPr>
              <w:t>parametry )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19" w:author="Magda Tarłowska" w:date="2017-11-03T15:01:00Z">
                  <w:rPr>
                    <w:rFonts w:cstheme="minorHAnsi"/>
                  </w:rPr>
                </w:rPrChange>
              </w:rPr>
              <w:t xml:space="preserve">Rozdzielczość czytnika:  Min.  752 x 480 </w:t>
            </w:r>
            <w:proofErr w:type="spellStart"/>
            <w:r w:rsidRPr="00AF13B6">
              <w:rPr>
                <w:rFonts w:ascii="Arial Narrow" w:hAnsi="Arial Narrow" w:cstheme="minorHAnsi"/>
                <w:rPrChange w:id="1020" w:author="Magda Tarłowska" w:date="2017-11-03T15:01:00Z">
                  <w:rPr>
                    <w:rFonts w:cstheme="minorHAnsi"/>
                  </w:rPr>
                </w:rPrChange>
              </w:rPr>
              <w:t>px</w:t>
            </w:r>
            <w:proofErr w:type="spellEnd"/>
            <w:r w:rsidRPr="00AF13B6">
              <w:rPr>
                <w:rFonts w:ascii="Arial Narrow" w:hAnsi="Arial Narrow" w:cstheme="minorHAnsi"/>
                <w:rPrChange w:id="1021" w:author="Magda Tarłowska" w:date="2017-11-03T15:01:00Z">
                  <w:rPr>
                    <w:rFonts w:cstheme="minorHAnsi"/>
                  </w:rPr>
                </w:rPrChange>
              </w:rPr>
              <w:t xml:space="preserve"> CMOS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2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23" w:author="Magda Tarłowska" w:date="2017-11-03T15:01:00Z">
                  <w:rPr>
                    <w:rFonts w:cstheme="minorHAnsi"/>
                  </w:rPr>
                </w:rPrChange>
              </w:rPr>
              <w:t>Źródło światła: dioda LED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2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25" w:author="Magda Tarłowska" w:date="2017-11-03T15:01:00Z">
                  <w:rPr>
                    <w:rFonts w:cstheme="minorHAnsi"/>
                  </w:rPr>
                </w:rPrChange>
              </w:rPr>
              <w:t>Interfejsy: USB, RS232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2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27" w:author="Magda Tarłowska" w:date="2017-11-03T15:01:00Z">
                  <w:rPr>
                    <w:rFonts w:cstheme="minorHAnsi"/>
                  </w:rPr>
                </w:rPrChange>
              </w:rPr>
              <w:t>Sposób wyzwalania odczytu: przycisk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2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29" w:author="Magda Tarłowska" w:date="2017-11-03T15:01:00Z">
                  <w:rPr>
                    <w:rFonts w:cstheme="minorHAnsi"/>
                  </w:rPr>
                </w:rPrChange>
              </w:rPr>
              <w:t>Odległość odczytu: Min.  do 290 mm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3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31" w:author="Magda Tarłowska" w:date="2017-11-03T15:01:00Z">
                  <w:rPr>
                    <w:rFonts w:cstheme="minorHAnsi"/>
                  </w:rPr>
                </w:rPrChange>
              </w:rPr>
              <w:t>Sygnalizacja odczytu: dźwięk, światło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32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3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34" w:author="Magda Tarłowska" w:date="2017-11-03T15:01:00Z">
                  <w:rPr>
                    <w:rFonts w:cstheme="minorHAnsi"/>
                  </w:rPr>
                </w:rPrChange>
              </w:rPr>
              <w:t>Wniesienie.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35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36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37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3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39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4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41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042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043" w:author="Magda Tarłowska" w:date="2017-11-03T15:01:00Z">
                  <w:rPr>
                    <w:rFonts w:cstheme="minorHAnsi"/>
                    <w:b/>
                  </w:rPr>
                </w:rPrChange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044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45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ZAWÓD: 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046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4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 xml:space="preserve">PRACOWNIA: </w:t>
            </w:r>
            <w:r w:rsidRPr="00AF13B6">
              <w:rPr>
                <w:rFonts w:ascii="Arial Narrow" w:hAnsi="Arial Narrow" w:cstheme="minorHAnsi"/>
                <w:bCs/>
                <w:rPrChange w:id="1048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  <w:t>LOGISTYCZNA- LABORATORIUM SYMULACYJNE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49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5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51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rPrChange w:id="10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53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55" w:author="Magda Tarłowska" w:date="2017-11-03T15:01:00Z">
                  <w:rPr>
                    <w:rFonts w:cstheme="minorHAnsi"/>
                  </w:rPr>
                </w:rPrChange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rPr>
                <w:rFonts w:ascii="Arial Narrow" w:eastAsia="Calibri" w:hAnsi="Arial Narrow" w:cstheme="minorHAnsi"/>
                <w:b/>
                <w:u w:val="single"/>
                <w:rPrChange w:id="1056" w:author="Magda Tarłowska" w:date="2017-11-03T15:01:00Z">
                  <w:rPr>
                    <w:rFonts w:eastAsia="Calibri" w:cstheme="minorHAnsi"/>
                    <w:b/>
                    <w:u w:val="single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1057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 xml:space="preserve"> Drukarka kodów </w:t>
            </w:r>
            <w:r w:rsidRPr="00AF13B6">
              <w:rPr>
                <w:rFonts w:ascii="Arial Narrow" w:eastAsia="Calibri" w:hAnsi="Arial Narrow" w:cstheme="minorHAnsi"/>
                <w:b/>
                <w:u w:val="single"/>
                <w:rPrChange w:id="1058" w:author="Magda Tarłowska" w:date="2017-11-03T15:01:00Z">
                  <w:rPr>
                    <w:rFonts w:eastAsia="Calibri" w:cstheme="minorHAnsi"/>
                    <w:b/>
                    <w:u w:val="single"/>
                  </w:rPr>
                </w:rPrChange>
              </w:rPr>
              <w:t>kreskowych (parametry )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5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6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61" w:author="Magda Tarłowska" w:date="2017-11-03T15:01:00Z">
                  <w:rPr>
                    <w:rFonts w:cstheme="minorHAnsi"/>
                  </w:rPr>
                </w:rPrChange>
              </w:rPr>
              <w:t xml:space="preserve">Technologia druku: termiczna i </w:t>
            </w:r>
            <w:proofErr w:type="spellStart"/>
            <w:r w:rsidRPr="00AF13B6">
              <w:rPr>
                <w:rFonts w:ascii="Arial Narrow" w:hAnsi="Arial Narrow" w:cstheme="minorHAnsi"/>
                <w:rPrChange w:id="1062" w:author="Magda Tarłowska" w:date="2017-11-03T15:01:00Z">
                  <w:rPr>
                    <w:rFonts w:cstheme="minorHAnsi"/>
                  </w:rPr>
                </w:rPrChange>
              </w:rPr>
              <w:t>termotransferowa</w:t>
            </w:r>
            <w:proofErr w:type="spellEnd"/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6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64" w:author="Magda Tarłowska" w:date="2017-11-03T15:01:00Z">
                  <w:rPr>
                    <w:rFonts w:cstheme="minorHAnsi"/>
                  </w:rPr>
                </w:rPrChange>
              </w:rPr>
              <w:t>Rozdzielczość drukowania:  Min. 200dpi.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6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66" w:author="Magda Tarłowska" w:date="2017-11-03T15:01:00Z">
                  <w:rPr>
                    <w:rFonts w:cstheme="minorHAnsi"/>
                  </w:rPr>
                </w:rPrChange>
              </w:rPr>
              <w:t>Maksymalna szerokość druku: Min.  104mm.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6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68" w:author="Magda Tarłowska" w:date="2017-11-03T15:01:00Z">
                  <w:rPr>
                    <w:rFonts w:cstheme="minorHAnsi"/>
                  </w:rPr>
                </w:rPrChange>
              </w:rPr>
              <w:t>Maksymalna długość druku: 1625,6mm.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6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70" w:author="Magda Tarłowska" w:date="2017-11-03T15:01:00Z">
                  <w:rPr>
                    <w:rFonts w:cstheme="minorHAnsi"/>
                  </w:rPr>
                </w:rPrChange>
              </w:rPr>
              <w:t>Maksymalna prędkość druku: 100mm/s.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7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72" w:author="Magda Tarłowska" w:date="2017-11-03T15:01:00Z">
                  <w:rPr>
                    <w:rFonts w:cstheme="minorHAnsi"/>
                  </w:rPr>
                </w:rPrChange>
              </w:rPr>
              <w:t>Maks. długość taśmy drukującej: 360m.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7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74" w:author="Magda Tarłowska" w:date="2017-11-03T15:01:00Z">
                  <w:rPr>
                    <w:rFonts w:cstheme="minorHAnsi"/>
                  </w:rPr>
                </w:rPrChange>
              </w:rPr>
              <w:t>Średnica gilzy: Papier Min.  - 25,4 do 76mm (1 - 3"), Taśma - 25,4mm (1").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7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76" w:author="Magda Tarłowska" w:date="2017-11-03T15:01:00Z">
                  <w:rPr>
                    <w:rFonts w:cstheme="minorHAnsi"/>
                  </w:rPr>
                </w:rPrChange>
              </w:rPr>
              <w:t>Pamięć:  Min. 16MB RAM/4MB FLASH.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7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78" w:author="Magda Tarłowska" w:date="2017-11-03T15:01:00Z">
                  <w:rPr>
                    <w:rFonts w:cstheme="minorHAnsi"/>
                  </w:rPr>
                </w:rPrChange>
              </w:rPr>
              <w:t>Rodzaje interfejsu: USB, RS-232.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7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80" w:author="Magda Tarłowska" w:date="2017-11-03T15:01:00Z">
                  <w:rPr>
                    <w:rFonts w:cstheme="minorHAnsi"/>
                  </w:rPr>
                </w:rPrChange>
              </w:rPr>
              <w:t xml:space="preserve">Drukowane kody </w:t>
            </w:r>
            <w:proofErr w:type="spellStart"/>
            <w:r w:rsidRPr="00AF13B6">
              <w:rPr>
                <w:rFonts w:ascii="Arial Narrow" w:hAnsi="Arial Narrow" w:cstheme="minorHAnsi"/>
                <w:rPrChange w:id="1081" w:author="Magda Tarłowska" w:date="2017-11-03T15:01:00Z">
                  <w:rPr>
                    <w:rFonts w:cstheme="minorHAnsi"/>
                  </w:rPr>
                </w:rPrChange>
              </w:rPr>
              <w:t>kreskowe:wszystkie</w:t>
            </w:r>
            <w:proofErr w:type="spellEnd"/>
            <w:r w:rsidRPr="00AF13B6">
              <w:rPr>
                <w:rFonts w:ascii="Arial Narrow" w:hAnsi="Arial Narrow" w:cstheme="minorHAnsi"/>
                <w:rPrChange w:id="1082" w:author="Magda Tarłowska" w:date="2017-11-03T15:01:00Z">
                  <w:rPr>
                    <w:rFonts w:cstheme="minorHAnsi"/>
                  </w:rPr>
                </w:rPrChange>
              </w:rPr>
              <w:t xml:space="preserve"> standardowe kody jednowymiarowe i dwuwymiarowe.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8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84" w:author="Magda Tarłowska" w:date="2017-11-03T15:01:00Z">
                  <w:rPr>
                    <w:rFonts w:cstheme="minorHAnsi"/>
                  </w:rPr>
                </w:rPrChange>
              </w:rPr>
              <w:t>Dołączone oprogramowanie: aplikacja do projektowania etykiet.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08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86" w:author="Magda Tarłowska" w:date="2017-11-03T15:01:00Z">
                  <w:rPr>
                    <w:rFonts w:cstheme="minorHAnsi"/>
                  </w:rPr>
                </w:rPrChange>
              </w:rPr>
              <w:t>Wyposażenie dodatkowe: dyspenser (</w:t>
            </w:r>
            <w:proofErr w:type="spellStart"/>
            <w:r w:rsidRPr="00AF13B6">
              <w:rPr>
                <w:rFonts w:ascii="Arial Narrow" w:hAnsi="Arial Narrow" w:cstheme="minorHAnsi"/>
                <w:rPrChange w:id="1087" w:author="Magda Tarłowska" w:date="2017-11-03T15:01:00Z">
                  <w:rPr>
                    <w:rFonts w:cstheme="minorHAnsi"/>
                  </w:rPr>
                </w:rPrChange>
              </w:rPr>
              <w:t>odklejak</w:t>
            </w:r>
            <w:proofErr w:type="spellEnd"/>
            <w:r w:rsidRPr="00AF13B6">
              <w:rPr>
                <w:rFonts w:ascii="Arial Narrow" w:hAnsi="Arial Narrow" w:cstheme="minorHAnsi"/>
                <w:rPrChange w:id="1088" w:author="Magda Tarłowska" w:date="2017-11-03T15:01:00Z">
                  <w:rPr>
                    <w:rFonts w:cstheme="minorHAnsi"/>
                  </w:rPr>
                </w:rPrChange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8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90" w:author="Magda Tarłowska" w:date="2017-11-03T15:01:00Z">
                  <w:rPr>
                    <w:rFonts w:cstheme="minorHAnsi"/>
                  </w:rPr>
                </w:rPrChange>
              </w:rPr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i/>
                <w:rPrChange w:id="1091" w:author="Magda Tarłowska" w:date="2017-11-03T15:01:00Z">
                  <w:rPr>
                    <w:rFonts w:eastAsia="Times New Roman" w:cstheme="minorHAnsi"/>
                    <w:i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92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093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9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95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09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097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098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099" w:author="Magda Tarłowska" w:date="2017-11-03T15:01:00Z">
                  <w:rPr>
                    <w:rFonts w:cstheme="minorHAnsi"/>
                    <w:b/>
                  </w:rPr>
                </w:rPrChange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10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0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ZAWÓD: 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10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0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 xml:space="preserve">PRACOWNIA: </w:t>
            </w:r>
            <w:r w:rsidRPr="00AF13B6">
              <w:rPr>
                <w:rFonts w:ascii="Arial Narrow" w:hAnsi="Arial Narrow" w:cstheme="minorHAnsi"/>
                <w:bCs/>
                <w:rPrChange w:id="1104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  <w:t>LOGISTYCZNA- LABORATORIUM SYMULACYJNE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105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10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07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rPrChange w:id="110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09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11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11" w:author="Magda Tarłowska" w:date="2017-11-03T15:01:00Z">
                  <w:rPr>
                    <w:rFonts w:cstheme="minorHAnsi"/>
                  </w:rPr>
                </w:rPrChange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eastAsia="Calibri" w:hAnsi="Arial Narrow" w:cstheme="minorHAnsi"/>
                <w:b/>
                <w:rPrChange w:id="1112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1113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>Urządzenie wielofunkcyjne A4 (parametry)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FF0000"/>
                <w:rPrChange w:id="1114" w:author="Magda Tarłowska" w:date="2017-11-03T15:01:00Z">
                  <w:rPr>
                    <w:rFonts w:cstheme="minorHAnsi"/>
                    <w:color w:val="FF0000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15" w:author="Magda Tarłowska" w:date="2017-11-03T15:01:00Z">
                  <w:rPr>
                    <w:rFonts w:cstheme="minorHAnsi"/>
                  </w:rPr>
                </w:rPrChange>
              </w:rPr>
              <w:t>-Technologia drukowania</w:t>
            </w:r>
            <w:r w:rsidRPr="00AF13B6">
              <w:rPr>
                <w:rFonts w:ascii="Arial Narrow" w:hAnsi="Arial Narrow" w:cstheme="minorHAnsi"/>
                <w:color w:val="FF0000"/>
                <w:rPrChange w:id="1116" w:author="Magda Tarłowska" w:date="2017-11-03T15:01:00Z">
                  <w:rPr>
                    <w:rFonts w:cstheme="minorHAnsi"/>
                    <w:color w:val="FF0000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1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18" w:author="Magda Tarłowska" w:date="2017-11-03T15:01:00Z">
                  <w:rPr>
                    <w:rFonts w:cstheme="minorHAnsi"/>
                  </w:rPr>
                </w:rPrChange>
              </w:rPr>
              <w:t>Laserowa.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1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20" w:author="Magda Tarłowska" w:date="2017-11-03T15:01:00Z">
                  <w:rPr>
                    <w:rFonts w:cstheme="minorHAnsi"/>
                  </w:rPr>
                </w:rPrChange>
              </w:rPr>
              <w:t>-Pamięć: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2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22" w:author="Magda Tarłowska" w:date="2017-11-03T15:01:00Z">
                  <w:rPr>
                    <w:rFonts w:cstheme="minorHAnsi"/>
                  </w:rPr>
                </w:rPrChange>
              </w:rPr>
              <w:t>Min. 512 MB z możliwością rozbudowy do 1024 MB.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  <w:rPrChange w:id="1123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124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125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Interfejsy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126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  <w:rPrChange w:id="112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128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 xml:space="preserve">Min. USB 2.0, Fast Ethernet 10/100/1000 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12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BaseT</w:t>
            </w:r>
            <w:proofErr w:type="spellEnd"/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3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31" w:author="Magda Tarłowska" w:date="2017-11-03T15:01:00Z">
                  <w:rPr>
                    <w:rFonts w:cstheme="minorHAnsi"/>
                  </w:rPr>
                </w:rPrChange>
              </w:rPr>
              <w:t>-Rozdzielczość: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3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33" w:author="Magda Tarłowska" w:date="2017-11-03T15:01:00Z">
                  <w:rPr>
                    <w:rFonts w:cstheme="minorHAnsi"/>
                  </w:rPr>
                </w:rPrChange>
              </w:rPr>
              <w:t xml:space="preserve">Min. 600 x 600 </w:t>
            </w:r>
            <w:proofErr w:type="spellStart"/>
            <w:r w:rsidRPr="00AF13B6">
              <w:rPr>
                <w:rFonts w:ascii="Arial Narrow" w:hAnsi="Arial Narrow" w:cstheme="minorHAnsi"/>
                <w:rPrChange w:id="1134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135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3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37" w:author="Magda Tarłowska" w:date="2017-11-03T15:01:00Z">
                  <w:rPr>
                    <w:rFonts w:cstheme="minorHAnsi"/>
                  </w:rPr>
                </w:rPrChange>
              </w:rPr>
              <w:t>-Rozdzielczość skanowania: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3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39" w:author="Magda Tarłowska" w:date="2017-11-03T15:01:00Z">
                  <w:rPr>
                    <w:rFonts w:cstheme="minorHAnsi"/>
                  </w:rPr>
                </w:rPrChange>
              </w:rPr>
              <w:t xml:space="preserve">Min. 600 x 600 </w:t>
            </w:r>
            <w:proofErr w:type="spellStart"/>
            <w:r w:rsidRPr="00AF13B6">
              <w:rPr>
                <w:rFonts w:ascii="Arial Narrow" w:hAnsi="Arial Narrow" w:cstheme="minorHAnsi"/>
                <w:rPrChange w:id="1140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141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4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43" w:author="Magda Tarłowska" w:date="2017-11-03T15:01:00Z">
                  <w:rPr>
                    <w:rFonts w:cstheme="minorHAnsi"/>
                  </w:rPr>
                </w:rPrChange>
              </w:rPr>
              <w:t>-Minimalna szybkość: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4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45" w:author="Magda Tarłowska" w:date="2017-11-03T15:01:00Z">
                  <w:rPr>
                    <w:rFonts w:cstheme="minorHAnsi"/>
                  </w:rPr>
                </w:rPrChange>
              </w:rPr>
              <w:t>35 str. A4/min.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4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47" w:author="Magda Tarłowska" w:date="2017-11-03T15:01:00Z">
                  <w:rPr>
                    <w:rFonts w:cstheme="minorHAnsi"/>
                  </w:rPr>
                </w:rPrChange>
              </w:rPr>
              <w:t>-Czas nagrzewania: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14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49" w:author="Magda Tarłowska" w:date="2017-11-03T15:01:00Z">
                  <w:rPr>
                    <w:rFonts w:cstheme="minorHAnsi"/>
                  </w:rPr>
                </w:rPrChange>
              </w:rPr>
              <w:t>Maksymalnie 20 sekund lub mniej.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5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51" w:author="Magda Tarłowska" w:date="2017-11-03T15:01:00Z">
                  <w:rPr>
                    <w:rFonts w:cstheme="minorHAnsi"/>
                  </w:rPr>
                </w:rPrChange>
              </w:rPr>
              <w:t>-Czas wydruku pierwszej strony: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53" w:author="Magda Tarłowska" w:date="2017-11-03T15:01:00Z">
                  <w:rPr>
                    <w:rFonts w:cstheme="minorHAnsi"/>
                  </w:rPr>
                </w:rPrChange>
              </w:rPr>
              <w:t>Maksymalnie 7 sekund.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55" w:author="Magda Tarłowska" w:date="2017-11-03T15:01:00Z">
                  <w:rPr>
                    <w:rFonts w:cstheme="minorHAnsi"/>
                  </w:rPr>
                </w:rPrChange>
              </w:rPr>
              <w:t>-Gramatura papieru: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5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57" w:author="Magda Tarłowska" w:date="2017-11-03T15:01:00Z">
                  <w:rPr>
                    <w:rFonts w:cstheme="minorHAnsi"/>
                  </w:rPr>
                </w:rPrChange>
              </w:rPr>
              <w:t>Min. 60-220 g/m2.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5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59" w:author="Magda Tarłowska" w:date="2017-11-03T15:01:00Z">
                  <w:rPr>
                    <w:rFonts w:cstheme="minorHAnsi"/>
                  </w:rPr>
                </w:rPrChange>
              </w:rPr>
              <w:t>-Normatywne obciążenie miesięczne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6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61" w:author="Magda Tarłowska" w:date="2017-11-03T15:01:00Z">
                  <w:rPr>
                    <w:rFonts w:cstheme="minorHAnsi"/>
                  </w:rPr>
                </w:rPrChange>
              </w:rPr>
              <w:t>Min. 10 000 str.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6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63" w:author="Magda Tarłowska" w:date="2017-11-03T15:01:00Z">
                  <w:rPr>
                    <w:rFonts w:cstheme="minorHAnsi"/>
                  </w:rPr>
                </w:rPrChange>
              </w:rPr>
              <w:t>-Podajniki wbudowane: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6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65" w:author="Magda Tarłowska" w:date="2017-11-03T15:01:00Z">
                  <w:rPr>
                    <w:rFonts w:cstheme="minorHAnsi"/>
                  </w:rPr>
                </w:rPrChange>
              </w:rPr>
              <w:t>1 podajnik na minimum 250 ark. A5-A4.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6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67" w:author="Magda Tarłowska" w:date="2017-11-03T15:01:00Z">
                  <w:rPr>
                    <w:rFonts w:cstheme="minorHAnsi"/>
                  </w:rPr>
                </w:rPrChange>
              </w:rPr>
              <w:t>1 podajnik wielofunkcyjny na minimum 50 ark. A6-A4.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6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69" w:author="Magda Tarłowska" w:date="2017-11-03T15:01:00Z">
                  <w:rPr>
                    <w:rFonts w:cstheme="minorHAnsi"/>
                  </w:rPr>
                </w:rPrChange>
              </w:rPr>
              <w:t>-Automatyczny druk dwustronny.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7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71" w:author="Magda Tarłowska" w:date="2017-11-03T15:01:00Z">
                  <w:rPr>
                    <w:rFonts w:cstheme="minorHAnsi"/>
                  </w:rPr>
                </w:rPrChange>
              </w:rPr>
              <w:t>-Wbudowany dupleks sprzętowy.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7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73" w:author="Magda Tarłowska" w:date="2017-11-03T15:01:00Z">
                  <w:rPr>
                    <w:rFonts w:cstheme="minorHAnsi"/>
                  </w:rPr>
                </w:rPrChange>
              </w:rPr>
              <w:t>-Podajnik dokumentów: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7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75" w:author="Magda Tarłowska" w:date="2017-11-03T15:01:00Z">
                  <w:rPr>
                    <w:rFonts w:cstheme="minorHAnsi"/>
                  </w:rPr>
                </w:rPrChange>
              </w:rPr>
              <w:t>Automatyczny, dwustronny o pojemności minimum 50 ark. A4.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7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77" w:author="Magda Tarłowska" w:date="2017-11-03T15:01:00Z">
                  <w:rPr>
                    <w:rFonts w:cstheme="minorHAnsi"/>
                  </w:rPr>
                </w:rPrChange>
              </w:rPr>
              <w:t>-Języki drukowania: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7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79" w:author="Magda Tarłowska" w:date="2017-11-03T15:01:00Z">
                  <w:rPr>
                    <w:rFonts w:cstheme="minorHAnsi"/>
                  </w:rPr>
                </w:rPrChange>
              </w:rPr>
              <w:t>Emulacja lub standard PCL6;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8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81" w:author="Magda Tarłowska" w:date="2017-11-03T15:01:00Z">
                  <w:rPr>
                    <w:rFonts w:cstheme="minorHAnsi"/>
                  </w:rPr>
                </w:rPrChange>
              </w:rPr>
              <w:t xml:space="preserve">Emulacja lub standard Postscript </w:t>
            </w:r>
            <w:proofErr w:type="spellStart"/>
            <w:r w:rsidRPr="00AF13B6">
              <w:rPr>
                <w:rFonts w:ascii="Arial Narrow" w:hAnsi="Arial Narrow" w:cstheme="minorHAnsi"/>
                <w:rPrChange w:id="1182" w:author="Magda Tarłowska" w:date="2017-11-03T15:01:00Z">
                  <w:rPr>
                    <w:rFonts w:cstheme="minorHAnsi"/>
                  </w:rPr>
                </w:rPrChange>
              </w:rPr>
              <w:t>level</w:t>
            </w:r>
            <w:proofErr w:type="spellEnd"/>
            <w:r w:rsidRPr="00AF13B6">
              <w:rPr>
                <w:rFonts w:ascii="Arial Narrow" w:hAnsi="Arial Narrow" w:cstheme="minorHAnsi"/>
                <w:rPrChange w:id="1183" w:author="Magda Tarłowska" w:date="2017-11-03T15:01:00Z">
                  <w:rPr>
                    <w:rFonts w:cstheme="minorHAnsi"/>
                  </w:rPr>
                </w:rPrChange>
              </w:rPr>
              <w:t xml:space="preserve"> 3.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8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85" w:author="Magda Tarłowska" w:date="2017-11-03T15:01:00Z">
                  <w:rPr>
                    <w:rFonts w:cstheme="minorHAnsi"/>
                  </w:rPr>
                </w:rPrChange>
              </w:rPr>
              <w:t>-Obsługiwane systemy operacyjne (sterowniki) Min. MS Windows XP, 7, 10.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8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87" w:author="Magda Tarłowska" w:date="2017-11-03T15:01:00Z">
                  <w:rPr>
                    <w:rFonts w:cstheme="minorHAnsi"/>
                  </w:rPr>
                </w:rPrChange>
              </w:rPr>
              <w:t>-Obsługiwane formaty papieru: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8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89" w:author="Magda Tarłowska" w:date="2017-11-03T15:01:00Z">
                  <w:rPr>
                    <w:rFonts w:cstheme="minorHAnsi"/>
                  </w:rPr>
                </w:rPrChange>
              </w:rPr>
              <w:t>A4, A5, A6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9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91" w:author="Magda Tarłowska" w:date="2017-11-03T15:01:00Z">
                  <w:rPr>
                    <w:rFonts w:cstheme="minorHAnsi"/>
                  </w:rPr>
                </w:rPrChange>
              </w:rPr>
              <w:t>-Sieciowy serwer wydruku: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9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93" w:author="Magda Tarłowska" w:date="2017-11-03T15:01:00Z">
                  <w:rPr>
                    <w:rFonts w:cstheme="minorHAnsi"/>
                  </w:rPr>
                </w:rPrChange>
              </w:rPr>
              <w:t>Wbudowany, zarządzany przez WWW.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9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95" w:author="Magda Tarłowska" w:date="2017-11-03T15:01:00Z">
                  <w:rPr>
                    <w:rFonts w:cstheme="minorHAnsi"/>
                  </w:rPr>
                </w:rPrChange>
              </w:rPr>
              <w:t>-Wbudowany skaner: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19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97" w:author="Magda Tarłowska" w:date="2017-11-03T15:01:00Z">
                  <w:rPr>
                    <w:rFonts w:cstheme="minorHAnsi"/>
                  </w:rPr>
                </w:rPrChange>
              </w:rPr>
              <w:t>Kolorowy, sieciowy.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19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199" w:author="Magda Tarłowska" w:date="2017-11-03T15:01:00Z">
                  <w:rPr>
                    <w:rFonts w:cstheme="minorHAnsi"/>
                  </w:rPr>
                </w:rPrChange>
              </w:rPr>
              <w:t>-Prędkość skanowania w pełnym kolorze: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0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01" w:author="Magda Tarłowska" w:date="2017-11-03T15:01:00Z">
                  <w:rPr>
                    <w:rFonts w:cstheme="minorHAnsi"/>
                  </w:rPr>
                </w:rPrChange>
              </w:rPr>
              <w:t>minimum 14 stron A4 na minutę.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0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03" w:author="Magda Tarłowska" w:date="2017-11-03T15:01:00Z">
                  <w:rPr>
                    <w:rFonts w:cstheme="minorHAnsi"/>
                  </w:rPr>
                </w:rPrChange>
              </w:rPr>
              <w:t>-Prędkość skanowania czarno-białego: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20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05" w:author="Magda Tarłowska" w:date="2017-11-03T15:01:00Z">
                  <w:rPr>
                    <w:rFonts w:cstheme="minorHAnsi"/>
                  </w:rPr>
                </w:rPrChange>
              </w:rPr>
              <w:t>minimum 35 stron A4 na minutę.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0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07" w:author="Magda Tarłowska" w:date="2017-11-03T15:01:00Z">
                  <w:rPr>
                    <w:rFonts w:cstheme="minorHAnsi"/>
                  </w:rPr>
                </w:rPrChange>
              </w:rPr>
              <w:t>-Format plików zapisywanych skanów: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20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09" w:author="Magda Tarłowska" w:date="2017-11-03T15:01:00Z">
                  <w:rPr>
                    <w:rFonts w:cstheme="minorHAnsi"/>
                  </w:rPr>
                </w:rPrChange>
              </w:rPr>
              <w:t>TIFF, PDF, JPG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1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11" w:author="Magda Tarłowska" w:date="2017-11-03T15:01:00Z">
                  <w:rPr>
                    <w:rFonts w:cstheme="minorHAnsi"/>
                  </w:rPr>
                </w:rPrChange>
              </w:rPr>
              <w:t>-Ilość materiałów eksploatacyjnych: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1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13" w:author="Magda Tarłowska" w:date="2017-11-03T15:01:00Z">
                  <w:rPr>
                    <w:rFonts w:cstheme="minorHAnsi"/>
                  </w:rPr>
                </w:rPrChange>
              </w:rPr>
              <w:t>-Tonery – w ilości które zapewnią wydrukowanie minimum 10 000 stron czarno-białych A4 przy 5% zaczernieniu strony.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1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15" w:author="Magda Tarłowska" w:date="2017-11-03T15:01:00Z">
                  <w:rPr>
                    <w:rFonts w:cstheme="minorHAnsi"/>
                  </w:rPr>
                </w:rPrChange>
              </w:rPr>
              <w:t>-Bębny – w ilości które zapewnią wydrukowanie minimum 50 000 stron czarno-białych A4 przy 5% zaczernieniu strony.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1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17" w:author="Magda Tarłowska" w:date="2017-11-03T15:01:00Z">
                  <w:rPr>
                    <w:rFonts w:cstheme="minorHAnsi"/>
                  </w:rPr>
                </w:rPrChange>
              </w:rPr>
              <w:t>-Tryby skanowania: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19" w:author="Magda Tarłowska" w:date="2017-11-03T15:01:00Z">
                  <w:rPr>
                    <w:rFonts w:cstheme="minorHAnsi"/>
                  </w:rPr>
                </w:rPrChange>
              </w:rPr>
              <w:t>Do pamięci USB, TWAIN, SMB, WSD.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22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21" w:author="Magda Tarłowska" w:date="2017-11-03T15:01:00Z">
                  <w:rPr>
                    <w:rFonts w:cstheme="minorHAnsi"/>
                  </w:rPr>
                </w:rPrChange>
              </w:rPr>
              <w:t>-Dodatkowe wymagania odnośnie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2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23" w:author="Magda Tarłowska" w:date="2017-11-03T15:01:00Z">
                  <w:rPr>
                    <w:rFonts w:cstheme="minorHAnsi"/>
                  </w:rPr>
                </w:rPrChange>
              </w:rPr>
              <w:t>materiałów eksploatacyjnych: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2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25" w:author="Magda Tarłowska" w:date="2017-11-03T15:01:00Z">
                  <w:rPr>
                    <w:rFonts w:cstheme="minorHAnsi"/>
                  </w:rPr>
                </w:rPrChange>
              </w:rPr>
              <w:t xml:space="preserve">Oryginalne, nowe i nie używane oraz wyprodukowane </w:t>
            </w:r>
            <w:proofErr w:type="spellStart"/>
            <w:r w:rsidRPr="00AF13B6">
              <w:rPr>
                <w:rFonts w:ascii="Arial Narrow" w:hAnsi="Arial Narrow" w:cstheme="minorHAnsi"/>
                <w:rPrChange w:id="1226" w:author="Magda Tarłowska" w:date="2017-11-03T15:01:00Z">
                  <w:rPr>
                    <w:rFonts w:cstheme="minorHAnsi"/>
                  </w:rPr>
                </w:rPrChange>
              </w:rPr>
              <w:t>przezProducenta</w:t>
            </w:r>
            <w:proofErr w:type="spellEnd"/>
            <w:r w:rsidRPr="00AF13B6">
              <w:rPr>
                <w:rFonts w:ascii="Arial Narrow" w:hAnsi="Arial Narrow" w:cstheme="minorHAnsi"/>
                <w:rPrChange w:id="1227" w:author="Magda Tarłowska" w:date="2017-11-03T15:01:00Z">
                  <w:rPr>
                    <w:rFonts w:cstheme="minorHAnsi"/>
                  </w:rPr>
                </w:rPrChange>
              </w:rPr>
              <w:t xml:space="preserve"> oferowanych urządzeń.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2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29" w:author="Magda Tarłowska" w:date="2017-11-03T15:01:00Z">
                  <w:rPr>
                    <w:rFonts w:cstheme="minorHAnsi"/>
                  </w:rPr>
                </w:rPrChange>
              </w:rPr>
              <w:t>-Okablowanie: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3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31" w:author="Magda Tarłowska" w:date="2017-11-03T15:01:00Z">
                  <w:rPr>
                    <w:rFonts w:cstheme="minorHAnsi"/>
                  </w:rPr>
                </w:rPrChange>
              </w:rPr>
              <w:t>Kabel połączeniowy USB minimum 2 m;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32" w:author="Magda Tarłowska" w:date="2017-11-03T15:01:00Z">
                  <w:rPr>
                    <w:rFonts w:cstheme="minorHAnsi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rPrChange w:id="1233" w:author="Magda Tarłowska" w:date="2017-11-03T15:01:00Z">
                  <w:rPr>
                    <w:rFonts w:cstheme="minorHAnsi"/>
                  </w:rPr>
                </w:rPrChange>
              </w:rPr>
              <w:t>patchcord</w:t>
            </w:r>
            <w:proofErr w:type="spellEnd"/>
            <w:r w:rsidRPr="00AF13B6">
              <w:rPr>
                <w:rFonts w:ascii="Arial Narrow" w:hAnsi="Arial Narrow" w:cstheme="minorHAnsi"/>
                <w:rPrChange w:id="1234" w:author="Magda Tarłowska" w:date="2017-11-03T15:01:00Z">
                  <w:rPr>
                    <w:rFonts w:cstheme="minorHAnsi"/>
                  </w:rPr>
                </w:rPrChange>
              </w:rPr>
              <w:t xml:space="preserve"> kat. 5 minimum 3 m;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36" w:author="Magda Tarłowska" w:date="2017-11-03T15:01:00Z">
                  <w:rPr>
                    <w:rFonts w:cstheme="minorHAnsi"/>
                  </w:rPr>
                </w:rPrChange>
              </w:rPr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3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38" w:author="Magda Tarłowska" w:date="2017-11-03T15:01:00Z">
                  <w:rPr>
                    <w:rFonts w:cstheme="minorHAnsi"/>
                  </w:rPr>
                </w:rPrChange>
              </w:rPr>
              <w:t>Wniesienie.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39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40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41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4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43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4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45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24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247" w:author="Magda Tarłowska" w:date="2017-11-03T15:01:00Z">
                  <w:rPr>
                    <w:rFonts w:cstheme="minorHAnsi"/>
                    <w:b/>
                  </w:rPr>
                </w:rPrChange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24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49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ZAWÓD: 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25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5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 xml:space="preserve">PRACOWNIA: </w:t>
            </w:r>
            <w:r w:rsidRPr="00AF13B6">
              <w:rPr>
                <w:rFonts w:ascii="Arial Narrow" w:hAnsi="Arial Narrow" w:cstheme="minorHAnsi"/>
                <w:bCs/>
                <w:rPrChange w:id="1252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  <w:t>LOGISTYCZNA- LABORATORIUM SYMULACYJNE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53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55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rPrChange w:id="125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57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5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59" w:author="Magda Tarłowska" w:date="2017-11-03T15:01:00Z">
                  <w:rPr>
                    <w:rFonts w:cstheme="minorHAnsi"/>
                  </w:rPr>
                </w:rPrChange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/>
                <w:u w:val="single"/>
                <w:rPrChange w:id="1260" w:author="Magda Tarłowska" w:date="2017-11-03T15:01:00Z">
                  <w:rPr>
                    <w:rFonts w:eastAsia="Calibri" w:cstheme="minorHAnsi"/>
                    <w:b/>
                    <w:u w:val="single"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1261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 xml:space="preserve">Zestaw nagłaśniający – głośniki </w:t>
            </w:r>
            <w:r w:rsidRPr="00AF13B6">
              <w:rPr>
                <w:rFonts w:ascii="Arial Narrow" w:eastAsia="Calibri" w:hAnsi="Arial Narrow" w:cstheme="minorHAnsi"/>
                <w:b/>
                <w:u w:val="single"/>
                <w:rPrChange w:id="1262" w:author="Magda Tarłowska" w:date="2017-11-03T15:01:00Z">
                  <w:rPr>
                    <w:rFonts w:eastAsia="Calibri" w:cstheme="minorHAnsi"/>
                    <w:b/>
                    <w:u w:val="single"/>
                  </w:rPr>
                </w:rPrChange>
              </w:rPr>
              <w:t>(parametry)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6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64" w:author="Magda Tarłowska" w:date="2017-11-03T15:01:00Z">
                  <w:rPr>
                    <w:rFonts w:cstheme="minorHAnsi"/>
                  </w:rPr>
                </w:rPrChange>
              </w:rPr>
              <w:t>Zestaw głośników 2.1.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6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66" w:author="Magda Tarłowska" w:date="2017-11-03T15:01:00Z">
                  <w:rPr>
                    <w:rFonts w:cstheme="minorHAnsi"/>
                  </w:rPr>
                </w:rPrChange>
              </w:rPr>
              <w:t>Całkowita moc (RMS): Min.  200 W.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67" w:author="Magda Tarłowska" w:date="2017-11-03T15:01:00Z">
                  <w:rPr>
                    <w:rFonts w:cstheme="minorHAnsi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rPrChange w:id="1268" w:author="Magda Tarłowska" w:date="2017-11-03T15:01:00Z">
                  <w:rPr>
                    <w:rFonts w:cstheme="minorHAnsi"/>
                  </w:rPr>
                </w:rPrChange>
              </w:rPr>
              <w:t>Subwoofer</w:t>
            </w:r>
            <w:proofErr w:type="spellEnd"/>
            <w:r w:rsidRPr="00AF13B6">
              <w:rPr>
                <w:rFonts w:ascii="Arial Narrow" w:hAnsi="Arial Narrow" w:cstheme="minorHAnsi"/>
                <w:rPrChange w:id="1269" w:author="Magda Tarłowska" w:date="2017-11-03T15:01:00Z">
                  <w:rPr>
                    <w:rFonts w:cstheme="minorHAnsi"/>
                  </w:rPr>
                </w:rPrChange>
              </w:rPr>
              <w:t>:  Min. 130 W.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7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71" w:author="Magda Tarłowska" w:date="2017-11-03T15:01:00Z">
                  <w:rPr>
                    <w:rFonts w:cstheme="minorHAnsi"/>
                  </w:rPr>
                </w:rPrChange>
              </w:rPr>
              <w:t>Głośniki satelitarne:  Min. 2 x 35 W.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7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73" w:author="Magda Tarłowska" w:date="2017-11-03T15:01:00Z">
                  <w:rPr>
                    <w:rFonts w:cstheme="minorHAnsi"/>
                  </w:rPr>
                </w:rPrChange>
              </w:rPr>
              <w:t>Wejście optyczne: Min.  1.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7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75" w:author="Magda Tarłowska" w:date="2017-11-03T15:01:00Z">
                  <w:rPr>
                    <w:rFonts w:cstheme="minorHAnsi"/>
                  </w:rPr>
                </w:rPrChange>
              </w:rPr>
              <w:t>Wejścia 3,5 mm: Min.  2.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7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77" w:author="Magda Tarłowska" w:date="2017-11-03T15:01:00Z">
                  <w:rPr>
                    <w:rFonts w:cstheme="minorHAnsi"/>
                  </w:rPr>
                </w:rPrChange>
              </w:rPr>
              <w:t>Wejście RCA:  Min. 1.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7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79" w:author="Magda Tarłowska" w:date="2017-11-03T15:01:00Z">
                  <w:rPr>
                    <w:rFonts w:cstheme="minorHAnsi"/>
                  </w:rPr>
                </w:rPrChange>
              </w:rPr>
              <w:t>Gniazdo słuchawkowe:  Min. 1.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28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81" w:author="Magda Tarłowska" w:date="2017-11-03T15:01:00Z">
                  <w:rPr>
                    <w:rFonts w:cstheme="minorHAnsi"/>
                  </w:rPr>
                </w:rPrChange>
              </w:rPr>
              <w:t>Elementy sterujące: zasilanie, głośność i basy na prawym głośniku.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8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83" w:author="Magda Tarłowska" w:date="2017-11-03T15:01:00Z">
                  <w:rPr>
                    <w:rFonts w:cstheme="minorHAnsi"/>
                  </w:rPr>
                </w:rPrChange>
              </w:rPr>
              <w:t xml:space="preserve">Skład zestawu: dwa głośniki satelitarne, </w:t>
            </w:r>
            <w:proofErr w:type="spellStart"/>
            <w:r w:rsidRPr="00AF13B6">
              <w:rPr>
                <w:rFonts w:ascii="Arial Narrow" w:hAnsi="Arial Narrow" w:cstheme="minorHAnsi"/>
                <w:rPrChange w:id="1284" w:author="Magda Tarłowska" w:date="2017-11-03T15:01:00Z">
                  <w:rPr>
                    <w:rFonts w:cstheme="minorHAnsi"/>
                  </w:rPr>
                </w:rPrChange>
              </w:rPr>
              <w:t>subwoofer</w:t>
            </w:r>
            <w:proofErr w:type="spellEnd"/>
            <w:r w:rsidRPr="00AF13B6">
              <w:rPr>
                <w:rFonts w:ascii="Arial Narrow" w:hAnsi="Arial Narrow" w:cstheme="minorHAnsi"/>
                <w:rPrChange w:id="1285" w:author="Magda Tarłowska" w:date="2017-11-03T15:01:00Z">
                  <w:rPr>
                    <w:rFonts w:cstheme="minorHAnsi"/>
                  </w:rPr>
                </w:rPrChange>
              </w:rPr>
              <w:t>, kabel optyczny, kabel audio min.  3,5 mm, dokumentacja.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8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87" w:author="Magda Tarłowska" w:date="2017-11-03T15:01:00Z">
                  <w:rPr>
                    <w:rFonts w:cstheme="minorHAnsi"/>
                  </w:rPr>
                </w:rPrChange>
              </w:rPr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rPrChange w:id="1288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289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9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91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29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293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294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295" w:author="Magda Tarłowska" w:date="2017-11-03T15:01:00Z">
                  <w:rPr>
                    <w:rFonts w:cstheme="minorHAnsi"/>
                    <w:b/>
                  </w:rPr>
                </w:rPrChange>
              </w:rPr>
              <w:t>Sala 45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29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29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298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29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30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01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30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03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304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305" w:author="Magda Tarłowska" w:date="2017-11-03T15:01:00Z">
                  <w:rPr>
                    <w:rFonts w:cstheme="minorHAnsi"/>
                    <w:b/>
                  </w:rPr>
                </w:rPrChange>
              </w:rPr>
              <w:t>Sala 36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306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30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08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ZAWÓD: TECHNIK LOGISTYK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bCs/>
                <w:rPrChange w:id="1309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10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 xml:space="preserve">PRACOWNIA: </w:t>
            </w:r>
            <w:r w:rsidRPr="00AF13B6">
              <w:rPr>
                <w:rFonts w:ascii="Arial Narrow" w:hAnsi="Arial Narrow" w:cstheme="minorHAnsi"/>
                <w:bCs/>
                <w:rPrChange w:id="1311" w:author="Magda Tarłowska" w:date="2017-11-03T15:01:00Z">
                  <w:rPr>
                    <w:rFonts w:asciiTheme="minorHAnsi" w:hAnsiTheme="minorHAnsi" w:cstheme="minorHAnsi"/>
                    <w:bCs/>
                  </w:rPr>
                </w:rPrChange>
              </w:rPr>
              <w:t>LOGISTYCZNA- LABORATORIUM SYMULACYJNE</w:t>
            </w: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312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rPrChange w:id="1313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14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  <w:t>SALA WYKŁADOWA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315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31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17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rPrChange w:id="13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Cs/>
                <w:rPrChange w:id="1319" w:author="Magda Tarłowska" w:date="2017-11-03T15:01:00Z">
                  <w:rPr>
                    <w:rFonts w:cstheme="minorHAnsi"/>
                    <w:bCs/>
                  </w:rPr>
                </w:rPrChange>
              </w:rPr>
              <w:t>2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32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21" w:author="Magda Tarłowska" w:date="2017-11-03T15:01:00Z">
                  <w:rPr>
                    <w:rFonts w:cstheme="minorHAnsi"/>
                  </w:rPr>
                </w:rPrChange>
              </w:rPr>
              <w:t>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b/>
                <w:rPrChange w:id="1322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1323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>Drukarka kolorowa laserowa (parametry)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2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25" w:author="Magda Tarłowska" w:date="2017-11-03T15:01:00Z">
                  <w:rPr>
                    <w:rFonts w:cstheme="minorHAnsi"/>
                  </w:rPr>
                </w:rPrChange>
              </w:rPr>
              <w:t>-Technologia drukowania: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2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27" w:author="Magda Tarłowska" w:date="2017-11-03T15:01:00Z">
                  <w:rPr>
                    <w:rFonts w:cstheme="minorHAnsi"/>
                  </w:rPr>
                </w:rPrChange>
              </w:rPr>
              <w:t>Laserowa.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2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29" w:author="Magda Tarłowska" w:date="2017-11-03T15:01:00Z">
                  <w:rPr>
                    <w:rFonts w:cstheme="minorHAnsi"/>
                  </w:rPr>
                </w:rPrChange>
              </w:rPr>
              <w:t>-Rozdzielność bębna i tonera.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33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31" w:author="Magda Tarłowska" w:date="2017-11-03T15:01:00Z">
                  <w:rPr>
                    <w:rFonts w:cstheme="minorHAnsi"/>
                  </w:rPr>
                </w:rPrChange>
              </w:rPr>
              <w:t>-Pamięć: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33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33" w:author="Magda Tarłowska" w:date="2017-11-03T15:01:00Z">
                  <w:rPr>
                    <w:rFonts w:cstheme="minorHAnsi"/>
                  </w:rPr>
                </w:rPrChange>
              </w:rPr>
              <w:t>Min. 256 MB.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3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35" w:author="Magda Tarłowska" w:date="2017-11-03T15:01:00Z">
                  <w:rPr>
                    <w:rFonts w:cstheme="minorHAnsi"/>
                  </w:rPr>
                </w:rPrChange>
              </w:rPr>
              <w:t>-Interfejsy: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3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37" w:author="Magda Tarłowska" w:date="2017-11-03T15:01:00Z">
                  <w:rPr>
                    <w:rFonts w:cstheme="minorHAnsi"/>
                  </w:rPr>
                </w:rPrChange>
              </w:rPr>
              <w:t>Interfejsy port  Min. USB 2.0;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3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39" w:author="Magda Tarłowska" w:date="2017-11-03T15:01:00Z">
                  <w:rPr>
                    <w:rFonts w:cstheme="minorHAnsi"/>
                  </w:rPr>
                </w:rPrChange>
              </w:rPr>
              <w:t>wbudowana karta sieciowa 10/100BaseTX.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34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41" w:author="Magda Tarłowska" w:date="2017-11-03T15:01:00Z">
                  <w:rPr>
                    <w:rFonts w:cstheme="minorHAnsi"/>
                  </w:rPr>
                </w:rPrChange>
              </w:rPr>
              <w:t>-Rozdzielczość: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34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43" w:author="Magda Tarłowska" w:date="2017-11-03T15:01:00Z">
                  <w:rPr>
                    <w:rFonts w:cstheme="minorHAnsi"/>
                  </w:rPr>
                </w:rPrChange>
              </w:rPr>
              <w:t xml:space="preserve">Min. 600 x 600 </w:t>
            </w:r>
            <w:proofErr w:type="spellStart"/>
            <w:r w:rsidRPr="00AF13B6">
              <w:rPr>
                <w:rFonts w:ascii="Arial Narrow" w:hAnsi="Arial Narrow" w:cstheme="minorHAnsi"/>
                <w:rPrChange w:id="1344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345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4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47" w:author="Magda Tarłowska" w:date="2017-11-03T15:01:00Z">
                  <w:rPr>
                    <w:rFonts w:cstheme="minorHAnsi"/>
                  </w:rPr>
                </w:rPrChange>
              </w:rPr>
              <w:t>-Czas wydruku pierwszej strony czarno-białej: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4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49" w:author="Magda Tarłowska" w:date="2017-11-03T15:01:00Z">
                  <w:rPr>
                    <w:rFonts w:cstheme="minorHAnsi"/>
                  </w:rPr>
                </w:rPrChange>
              </w:rPr>
              <w:t>Maksymalnie 9 sekund.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5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51" w:author="Magda Tarłowska" w:date="2017-11-03T15:01:00Z">
                  <w:rPr>
                    <w:rFonts w:cstheme="minorHAnsi"/>
                  </w:rPr>
                </w:rPrChange>
              </w:rPr>
              <w:t>-Czas wydruku pierwszej strony kolorowej: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53" w:author="Magda Tarłowska" w:date="2017-11-03T15:01:00Z">
                  <w:rPr>
                    <w:rFonts w:cstheme="minorHAnsi"/>
                  </w:rPr>
                </w:rPrChange>
              </w:rPr>
              <w:t>Maksymalnie 11 sekund.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55" w:author="Magda Tarłowska" w:date="2017-11-03T15:01:00Z">
                  <w:rPr>
                    <w:rFonts w:cstheme="minorHAnsi"/>
                  </w:rPr>
                </w:rPrChange>
              </w:rPr>
              <w:t>-Minimalna szybkość druku w kolorze: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5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57" w:author="Magda Tarłowska" w:date="2017-11-03T15:01:00Z">
                  <w:rPr>
                    <w:rFonts w:cstheme="minorHAnsi"/>
                  </w:rPr>
                </w:rPrChange>
              </w:rPr>
              <w:t>26 str. A4/min.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5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59" w:author="Magda Tarłowska" w:date="2017-11-03T15:01:00Z">
                  <w:rPr>
                    <w:rFonts w:cstheme="minorHAnsi"/>
                  </w:rPr>
                </w:rPrChange>
              </w:rPr>
              <w:t>-Minimalna szybkość druku w czerni: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6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61" w:author="Magda Tarłowska" w:date="2017-11-03T15:01:00Z">
                  <w:rPr>
                    <w:rFonts w:cstheme="minorHAnsi"/>
                  </w:rPr>
                </w:rPrChange>
              </w:rPr>
              <w:t>26 str. A4/min.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6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63" w:author="Magda Tarłowska" w:date="2017-11-03T15:01:00Z">
                  <w:rPr>
                    <w:rFonts w:cstheme="minorHAnsi"/>
                  </w:rPr>
                </w:rPrChange>
              </w:rPr>
              <w:t>-Druk dwustronny.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6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65" w:author="Magda Tarłowska" w:date="2017-11-03T15:01:00Z">
                  <w:rPr>
                    <w:rFonts w:cstheme="minorHAnsi"/>
                  </w:rPr>
                </w:rPrChange>
              </w:rPr>
              <w:t>-Automatyczny.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36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67" w:author="Magda Tarłowska" w:date="2017-11-03T15:01:00Z">
                  <w:rPr>
                    <w:rFonts w:cstheme="minorHAnsi"/>
                  </w:rPr>
                </w:rPrChange>
              </w:rPr>
              <w:t>-Normatywne obciążenie miesięczne: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36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69" w:author="Magda Tarłowska" w:date="2017-11-03T15:01:00Z">
                  <w:rPr>
                    <w:rFonts w:cstheme="minorHAnsi"/>
                  </w:rPr>
                </w:rPrChange>
              </w:rPr>
              <w:t>65 000 stron A4.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7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71" w:author="Magda Tarłowska" w:date="2017-11-03T15:01:00Z">
                  <w:rPr>
                    <w:rFonts w:cstheme="minorHAnsi"/>
                  </w:rPr>
                </w:rPrChange>
              </w:rPr>
              <w:t>-Podajniki (wbudowane):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7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73" w:author="Magda Tarłowska" w:date="2017-11-03T15:01:00Z">
                  <w:rPr>
                    <w:rFonts w:cstheme="minorHAnsi"/>
                  </w:rPr>
                </w:rPrChange>
              </w:rPr>
              <w:t>1 podajnik w formie kasety zamkniętej na minimum 500 arkuszyA4 80 g/m2;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7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75" w:author="Magda Tarłowska" w:date="2017-11-03T15:01:00Z">
                  <w:rPr>
                    <w:rFonts w:cstheme="minorHAnsi"/>
                  </w:rPr>
                </w:rPrChange>
              </w:rPr>
              <w:t>1 podajnik ręczny (wielofunkcyjny) na minimum 50 arkuszyA4 80 g/m2.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7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77" w:author="Magda Tarłowska" w:date="2017-11-03T15:01:00Z">
                  <w:rPr>
                    <w:rFonts w:cstheme="minorHAnsi"/>
                  </w:rPr>
                </w:rPrChange>
              </w:rPr>
              <w:t>-Taca odbiorcza z czujnikiem: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7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79" w:author="Magda Tarłowska" w:date="2017-11-03T15:01:00Z">
                  <w:rPr>
                    <w:rFonts w:cstheme="minorHAnsi"/>
                  </w:rPr>
                </w:rPrChange>
              </w:rPr>
              <w:t>przepełnienia umiejscowiona na  górze drukarki. Na minimum 250 arkuszy A4 80 g/m2; zapełnienie tacy odbiorczej powinno odbywać się poprzez ciągłe (bez zatrzymań) drukowanie, aż do osiągnięcia minimalnej pojemności.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8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81" w:author="Magda Tarłowska" w:date="2017-11-03T15:01:00Z">
                  <w:rPr>
                    <w:rFonts w:cstheme="minorHAnsi"/>
                  </w:rPr>
                </w:rPrChange>
              </w:rPr>
              <w:t>-Języki drukowania: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8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83" w:author="Magda Tarłowska" w:date="2017-11-03T15:01:00Z">
                  <w:rPr>
                    <w:rFonts w:cstheme="minorHAnsi"/>
                  </w:rPr>
                </w:rPrChange>
              </w:rPr>
              <w:t>Emulacja lub standard PCL6;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8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85" w:author="Magda Tarłowska" w:date="2017-11-03T15:01:00Z">
                  <w:rPr>
                    <w:rFonts w:cstheme="minorHAnsi"/>
                  </w:rPr>
                </w:rPrChange>
              </w:rPr>
              <w:t xml:space="preserve">Emulacja lub standard Postscript </w:t>
            </w:r>
            <w:proofErr w:type="spellStart"/>
            <w:r w:rsidRPr="00AF13B6">
              <w:rPr>
                <w:rFonts w:ascii="Arial Narrow" w:hAnsi="Arial Narrow" w:cstheme="minorHAnsi"/>
                <w:rPrChange w:id="1386" w:author="Magda Tarłowska" w:date="2017-11-03T15:01:00Z">
                  <w:rPr>
                    <w:rFonts w:cstheme="minorHAnsi"/>
                  </w:rPr>
                </w:rPrChange>
              </w:rPr>
              <w:t>level</w:t>
            </w:r>
            <w:proofErr w:type="spellEnd"/>
            <w:r w:rsidRPr="00AF13B6">
              <w:rPr>
                <w:rFonts w:ascii="Arial Narrow" w:hAnsi="Arial Narrow" w:cstheme="minorHAnsi"/>
                <w:rPrChange w:id="1387" w:author="Magda Tarłowska" w:date="2017-11-03T15:01:00Z">
                  <w:rPr>
                    <w:rFonts w:cstheme="minorHAnsi"/>
                  </w:rPr>
                </w:rPrChange>
              </w:rPr>
              <w:t xml:space="preserve"> 3.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38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89" w:author="Magda Tarłowska" w:date="2017-11-03T15:01:00Z">
                  <w:rPr>
                    <w:rFonts w:cstheme="minorHAnsi"/>
                  </w:rPr>
                </w:rPrChange>
              </w:rPr>
              <w:t>-Funkcje dodatkowe:</w:t>
            </w:r>
          </w:p>
          <w:p w:rsidR="00E37B56" w:rsidRPr="00AF13B6" w:rsidRDefault="00E37B56" w:rsidP="00E37B56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  <w:rPrChange w:id="139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91" w:author="Magda Tarłowska" w:date="2017-11-03T15:01:00Z">
                  <w:rPr>
                    <w:rFonts w:cstheme="minorHAnsi"/>
                  </w:rPr>
                </w:rPrChange>
              </w:rPr>
              <w:t xml:space="preserve">-Wydruk bezpośredni z pamięci USB (bez konieczności użycia komputera); wbudowane (zintegrowane) gniazdo USB służące do bezpośredniego drukowania z pamięci </w:t>
            </w:r>
            <w:proofErr w:type="spellStart"/>
            <w:r w:rsidRPr="00AF13B6">
              <w:rPr>
                <w:rFonts w:ascii="Arial Narrow" w:hAnsi="Arial Narrow" w:cstheme="minorHAnsi"/>
                <w:rPrChange w:id="1392" w:author="Magda Tarłowska" w:date="2017-11-03T15:01:00Z">
                  <w:rPr>
                    <w:rFonts w:cstheme="minorHAnsi"/>
                  </w:rPr>
                </w:rPrChange>
              </w:rPr>
              <w:t>flash</w:t>
            </w:r>
            <w:proofErr w:type="spellEnd"/>
            <w:r w:rsidRPr="00AF13B6">
              <w:rPr>
                <w:rFonts w:ascii="Arial Narrow" w:hAnsi="Arial Narrow" w:cstheme="minorHAnsi"/>
                <w:rPrChange w:id="1393" w:author="Magda Tarłowska" w:date="2017-11-03T15:01:00Z">
                  <w:rPr>
                    <w:rFonts w:cstheme="minorHAnsi"/>
                  </w:rPr>
                </w:rPrChange>
              </w:rPr>
              <w:t xml:space="preserve"> USB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9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95" w:author="Magda Tarłowska" w:date="2017-11-03T15:01:00Z">
                  <w:rPr>
                    <w:rFonts w:cstheme="minorHAnsi"/>
                  </w:rPr>
                </w:rPrChange>
              </w:rPr>
              <w:t>-Gramatura papieru Min. 60 – 220 g/m2.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9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97" w:author="Magda Tarłowska" w:date="2017-11-03T15:01:00Z">
                  <w:rPr>
                    <w:rFonts w:cstheme="minorHAnsi"/>
                  </w:rPr>
                </w:rPrChange>
              </w:rPr>
              <w:t>-Obsługiwane systemy operacyjne: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39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399" w:author="Magda Tarłowska" w:date="2017-11-03T15:01:00Z">
                  <w:rPr>
                    <w:rFonts w:cstheme="minorHAnsi"/>
                  </w:rPr>
                </w:rPrChange>
              </w:rPr>
              <w:t xml:space="preserve">Win 7, 10 (również w wersji 64-bit), </w:t>
            </w:r>
            <w:proofErr w:type="spellStart"/>
            <w:r w:rsidRPr="00AF13B6">
              <w:rPr>
                <w:rFonts w:ascii="Arial Narrow" w:hAnsi="Arial Narrow" w:cstheme="minorHAnsi"/>
                <w:rPrChange w:id="1400" w:author="Magda Tarłowska" w:date="2017-11-03T15:01:00Z">
                  <w:rPr>
                    <w:rFonts w:cstheme="minorHAnsi"/>
                  </w:rPr>
                </w:rPrChange>
              </w:rPr>
              <w:t>MacOS</w:t>
            </w:r>
            <w:proofErr w:type="spellEnd"/>
            <w:r w:rsidRPr="00AF13B6">
              <w:rPr>
                <w:rFonts w:ascii="Arial Narrow" w:hAnsi="Arial Narrow" w:cstheme="minorHAnsi"/>
                <w:rPrChange w:id="1401" w:author="Magda Tarłowska" w:date="2017-11-03T15:01:00Z">
                  <w:rPr>
                    <w:rFonts w:cstheme="minorHAnsi"/>
                  </w:rPr>
                </w:rPrChange>
              </w:rPr>
              <w:t xml:space="preserve"> X, Linux;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0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03" w:author="Magda Tarłowska" w:date="2017-11-03T15:01:00Z">
                  <w:rPr>
                    <w:rFonts w:cstheme="minorHAnsi"/>
                  </w:rPr>
                </w:rPrChange>
              </w:rPr>
              <w:t>-Obsługiwane formaty papieru</w:t>
            </w:r>
          </w:p>
          <w:p w:rsidR="00E37B56" w:rsidRPr="00AF13B6" w:rsidRDefault="00E37B56" w:rsidP="00E37B56">
            <w:pPr>
              <w:jc w:val="both"/>
              <w:rPr>
                <w:rFonts w:ascii="Arial Narrow" w:hAnsi="Arial Narrow" w:cstheme="minorHAnsi"/>
                <w:rPrChange w:id="140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05" w:author="Magda Tarłowska" w:date="2017-11-03T15:01:00Z">
                  <w:rPr>
                    <w:rFonts w:cstheme="minorHAnsi"/>
                  </w:rPr>
                </w:rPrChange>
              </w:rPr>
              <w:t xml:space="preserve">A4, A5, A6, </w:t>
            </w:r>
            <w:proofErr w:type="spellStart"/>
            <w:r w:rsidRPr="00AF13B6">
              <w:rPr>
                <w:rFonts w:ascii="Arial Narrow" w:hAnsi="Arial Narrow" w:cstheme="minorHAnsi"/>
                <w:rPrChange w:id="1406" w:author="Magda Tarłowska" w:date="2017-11-03T15:01:00Z">
                  <w:rPr>
                    <w:rFonts w:cstheme="minorHAnsi"/>
                  </w:rPr>
                </w:rPrChange>
              </w:rPr>
              <w:t>Letter</w:t>
            </w:r>
            <w:proofErr w:type="spellEnd"/>
            <w:r w:rsidRPr="00AF13B6">
              <w:rPr>
                <w:rFonts w:ascii="Arial Narrow" w:hAnsi="Arial Narrow" w:cstheme="minorHAnsi"/>
                <w:rPrChange w:id="1407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40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09" w:author="Magda Tarłowska" w:date="2017-11-03T15:01:00Z">
                  <w:rPr>
                    <w:rFonts w:cstheme="minorHAnsi"/>
                  </w:rPr>
                </w:rPrChange>
              </w:rPr>
              <w:t>-Ilość materiałów eksploatacyjnych:</w:t>
            </w:r>
          </w:p>
          <w:p w:rsidR="00E37B56" w:rsidRPr="00AF13B6" w:rsidRDefault="00E37B56" w:rsidP="00E37B56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  <w:rPrChange w:id="141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11" w:author="Magda Tarłowska" w:date="2017-11-03T15:01:00Z">
                  <w:rPr>
                    <w:rFonts w:cstheme="minorHAnsi"/>
                  </w:rPr>
                </w:rPrChange>
              </w:rPr>
              <w:t>Ilość wszystkich tonerów w komplecie z drukarką, która zapewni wydrukowanie minimum 7 500 stron kolorowych A4 CMYK (po 5% pokrycia każdej składowej CMYK)</w:t>
            </w:r>
          </w:p>
          <w:p w:rsidR="00E37B56" w:rsidRPr="00AF13B6" w:rsidRDefault="00E37B56" w:rsidP="00E37B56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  <w:rPrChange w:id="141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13" w:author="Magda Tarłowska" w:date="2017-11-03T15:01:00Z">
                  <w:rPr>
                    <w:rFonts w:cstheme="minorHAnsi"/>
                  </w:rPr>
                </w:rPrChange>
              </w:rPr>
              <w:t xml:space="preserve"> – należy wyszczególnić wszystkie materiały eksploatacyjne potrzebne do wydrukowania minimum 7 500 stron kolorowych A4 CMYK (po 5% pokrycia każdej składowej CMYK) podając numer partii materiału eksploatacyjnego wraz z jego wydajnością oraz ilość potrzebną do wydrukowania 7 500 stron; -ilość wszystkich bębnów w komplecie z drukarką, która zapewni wydrukowanie minimum 20 000 stron kolorowych A4 CMYK (po 5% pokrycia każdej składowej CMYK) – należy wyszczególnić wszystkie materiały eksploatacyjne potrzebne do wydrukowania minimum20 000 stron kolorowych A4 CMYK (po 5% pokrycia każdej składowej CMYK) podając numer partii materiału eksploatacyjnego wraz z jego wydajnością oraz ilość potrzebną do wydrukowania 20 000 stron.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rPrChange w:id="141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15" w:author="Magda Tarłowska" w:date="2017-11-03T15:01:00Z">
                  <w:rPr>
                    <w:rFonts w:cstheme="minorHAnsi"/>
                  </w:rPr>
                </w:rPrChange>
              </w:rPr>
              <w:t xml:space="preserve">-Dodatkowe wymogi </w:t>
            </w:r>
            <w:proofErr w:type="spellStart"/>
            <w:r w:rsidRPr="00AF13B6">
              <w:rPr>
                <w:rFonts w:ascii="Arial Narrow" w:hAnsi="Arial Narrow" w:cstheme="minorHAnsi"/>
                <w:rPrChange w:id="1416" w:author="Magda Tarłowska" w:date="2017-11-03T15:01:00Z">
                  <w:rPr>
                    <w:rFonts w:cstheme="minorHAnsi"/>
                  </w:rPr>
                </w:rPrChange>
              </w:rPr>
              <w:t>odnośniemateriałów</w:t>
            </w:r>
            <w:proofErr w:type="spellEnd"/>
            <w:r w:rsidRPr="00AF13B6">
              <w:rPr>
                <w:rFonts w:ascii="Arial Narrow" w:hAnsi="Arial Narrow" w:cstheme="minorHAnsi"/>
                <w:rPrChange w:id="1417" w:author="Magda Tarłowska" w:date="2017-11-03T15:01:00Z">
                  <w:rPr>
                    <w:rFonts w:cstheme="minorHAnsi"/>
                  </w:rPr>
                </w:rPrChange>
              </w:rPr>
              <w:t xml:space="preserve"> eksploatacyjnych: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4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19" w:author="Magda Tarłowska" w:date="2017-11-03T15:01:00Z">
                  <w:rPr>
                    <w:rFonts w:cstheme="minorHAnsi"/>
                  </w:rPr>
                </w:rPrChange>
              </w:rPr>
              <w:t>oryginalne, nowe i nie używane oraz wyprodukowane przez Producenta oferowanych drukarek.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2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21" w:author="Magda Tarłowska" w:date="2017-11-03T15:01:00Z">
                  <w:rPr>
                    <w:rFonts w:cstheme="minorHAnsi"/>
                  </w:rPr>
                </w:rPrChange>
              </w:rPr>
              <w:t>-Okablowanie: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42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23" w:author="Magda Tarłowska" w:date="2017-11-03T15:01:00Z">
                  <w:rPr>
                    <w:rFonts w:cstheme="minorHAnsi"/>
                  </w:rPr>
                </w:rPrChange>
              </w:rPr>
              <w:t>Kabel połączeniowy USB 2.0, minimum 2 m;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424" w:author="Magda Tarłowska" w:date="2017-11-03T15:01:00Z">
                  <w:rPr>
                    <w:rFonts w:cstheme="minorHAnsi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rPrChange w:id="1425" w:author="Magda Tarłowska" w:date="2017-11-03T15:01:00Z">
                  <w:rPr>
                    <w:rFonts w:cstheme="minorHAnsi"/>
                  </w:rPr>
                </w:rPrChange>
              </w:rPr>
              <w:t>Patchcord</w:t>
            </w:r>
            <w:proofErr w:type="spellEnd"/>
            <w:r w:rsidRPr="00AF13B6">
              <w:rPr>
                <w:rFonts w:ascii="Arial Narrow" w:hAnsi="Arial Narrow" w:cstheme="minorHAnsi"/>
                <w:rPrChange w:id="1426" w:author="Magda Tarłowska" w:date="2017-11-03T15:01:00Z">
                  <w:rPr>
                    <w:rFonts w:cstheme="minorHAnsi"/>
                  </w:rPr>
                </w:rPrChange>
              </w:rPr>
              <w:t xml:space="preserve"> kat.5, minimum 3 m;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2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28" w:author="Magda Tarłowska" w:date="2017-11-03T15:01:00Z">
                  <w:rPr>
                    <w:rFonts w:cstheme="minorHAnsi"/>
                  </w:rPr>
                </w:rPrChange>
              </w:rPr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2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30" w:author="Magda Tarłowska" w:date="2017-11-03T15:01:00Z">
                  <w:rPr>
                    <w:rFonts w:cstheme="minorHAnsi"/>
                  </w:rPr>
                </w:rPrChange>
              </w:rPr>
              <w:t>Wniesienie.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31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rPrChange w:id="1432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3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34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36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43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38" w:author="Magda Tarłowska" w:date="2017-11-03T15:01:00Z">
                  <w:rPr>
                    <w:rFonts w:cstheme="minorHAnsi"/>
                  </w:rPr>
                </w:rPrChange>
              </w:rPr>
              <w:t>Sala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43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440" w:author="Magda Tarłowska" w:date="2017-11-03T15:01:00Z">
                  <w:rPr>
                    <w:rFonts w:cstheme="minorHAnsi"/>
                    <w:b/>
                  </w:rPr>
                </w:rPrChange>
              </w:rPr>
              <w:t>Zawód: Technik usług fryzjerskich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4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42" w:author="Magda Tarłowska" w:date="2017-11-03T15:01:00Z">
                  <w:rPr>
                    <w:rFonts w:cstheme="minorHAnsi"/>
                  </w:rPr>
                </w:rPrChange>
              </w:rPr>
              <w:t>Pracownia:</w:t>
            </w:r>
            <w:r w:rsidRPr="00AF13B6">
              <w:rPr>
                <w:rFonts w:ascii="Arial Narrow" w:hAnsi="Arial Narrow" w:cstheme="minorHAnsi"/>
                <w:i/>
                <w:rPrChange w:id="1443" w:author="Magda Tarłowska" w:date="2017-11-03T15:01:00Z">
                  <w:rPr>
                    <w:rFonts w:cstheme="minorHAnsi"/>
                    <w:i/>
                  </w:rPr>
                </w:rPrChange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4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45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lang w:val="en-US"/>
                <w:rPrChange w:id="1446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47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4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49" w:author="Magda Tarłowska" w:date="2017-11-03T15:01:00Z">
                  <w:rPr>
                    <w:rFonts w:cstheme="minorHAnsi"/>
                  </w:rPr>
                </w:rPrChange>
              </w:rPr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5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51" w:author="Magda Tarłowska" w:date="2017-11-03T15:01:00Z">
                  <w:rPr>
                    <w:rFonts w:cstheme="minorHAnsi"/>
                  </w:rPr>
                </w:rPrChange>
              </w:rPr>
              <w:t xml:space="preserve"> MIKROKAMERA/ CYFROWY ANALIZATOR SKÓRY I WŁOSÓW.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5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53" w:author="Magda Tarłowska" w:date="2017-11-03T15:01:00Z">
                  <w:rPr>
                    <w:rFonts w:cstheme="minorHAnsi"/>
                  </w:rPr>
                </w:rPrChange>
              </w:rPr>
              <w:t>Parametry: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55" w:author="Magda Tarłowska" w:date="2017-11-03T15:01:00Z">
                  <w:rPr>
                    <w:rFonts w:cstheme="minorHAnsi"/>
                  </w:rPr>
                </w:rPrChange>
              </w:rPr>
              <w:t xml:space="preserve">-Analizator powinien posiadać minimum 2 soczewki (kamery) powiększające do badania włosów oraz skóry.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5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57" w:author="Magda Tarłowska" w:date="2017-11-03T15:01:00Z">
                  <w:rPr>
                    <w:rFonts w:cstheme="minorHAnsi"/>
                  </w:rPr>
                </w:rPrChange>
              </w:rPr>
              <w:t xml:space="preserve">-Soczewkę powiększającą  Min. 200 razy służącą do analizy włosów oraz powiększającą  Min. 20 razy do analizy skóry.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5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59" w:author="Magda Tarłowska" w:date="2017-11-03T15:01:00Z">
                  <w:rPr>
                    <w:rFonts w:cstheme="minorHAnsi"/>
                  </w:rPr>
                </w:rPrChange>
              </w:rPr>
              <w:t xml:space="preserve">- Analizator powinien być wyposażony w tablice porównawcze ze zdjęciami.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6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61" w:author="Magda Tarłowska" w:date="2017-11-03T15:01:00Z">
                  <w:rPr>
                    <w:rFonts w:cstheme="minorHAnsi"/>
                  </w:rPr>
                </w:rPrChange>
              </w:rPr>
              <w:t>-Tablice powinny  pokazywać prawidłowy wygląd skóry i włosów w zależności od wieku ( Min. 4 zakresy wiekowe), a także zmiany występujące na skórze w zależności od jej schorzenia: skóra skaleczona, skóra nadwrażliwa, wągry, trądzik, plamy itd., a w przypadku analizy włosów tablice zawierają miedzy innymi takie wzorce jak: włosy idealne, włosy suche, połamane włosy, mieszki włosowe zbyt aktywne w wydalaniu łoju, zapalenie mieszka włosowego.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6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63" w:author="Magda Tarłowska" w:date="2017-11-03T15:01:00Z">
                  <w:rPr>
                    <w:rFonts w:cstheme="minorHAnsi"/>
                  </w:rPr>
                </w:rPrChange>
              </w:rPr>
              <w:t>-możliwość podłączenia do komputera poprzez USB oraz oprogramowanie pozwalające  zarchiwizować dane, wykonać zdjęcia, nagrywać film.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6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65" w:author="Magda Tarłowska" w:date="2017-11-03T15:01:00Z">
                  <w:rPr>
                    <w:rFonts w:cstheme="minorHAnsi"/>
                  </w:rPr>
                </w:rPrChange>
              </w:rPr>
              <w:t>-Możliwość wydrukowania zdjęć.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6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67" w:author="Magda Tarłowska" w:date="2017-11-03T15:01:00Z">
                  <w:rPr>
                    <w:rFonts w:cstheme="minorHAnsi"/>
                  </w:rPr>
                </w:rPrChange>
              </w:rPr>
              <w:t>-Elementy wyposażenia: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6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69" w:author="Magda Tarłowska" w:date="2017-11-03T15:01:00Z">
                  <w:rPr>
                    <w:rFonts w:cstheme="minorHAnsi"/>
                  </w:rPr>
                </w:rPrChange>
              </w:rPr>
              <w:t>-Kamera z powiększeniem Min.  od 20 do 200 razy.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7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71" w:author="Magda Tarłowska" w:date="2017-11-03T15:01:00Z">
                  <w:rPr>
                    <w:rFonts w:cstheme="minorHAnsi"/>
                  </w:rPr>
                </w:rPrChange>
              </w:rPr>
              <w:t>-Statyw z regulowanym położeniem.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7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73" w:author="Magda Tarłowska" w:date="2017-11-03T15:01:00Z">
                  <w:rPr>
                    <w:rFonts w:cstheme="minorHAnsi"/>
                  </w:rPr>
                </w:rPrChange>
              </w:rPr>
              <w:t>-Płyta CD z oprogramowaniem.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7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75" w:author="Magda Tarłowska" w:date="2017-11-03T15:01:00Z">
                  <w:rPr>
                    <w:rFonts w:cstheme="minorHAnsi"/>
                  </w:rPr>
                </w:rPrChange>
              </w:rPr>
              <w:t>-Plansze porównawcze (  Min. 3 do skóry i 5 do włosów).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7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77" w:author="Magda Tarłowska" w:date="2017-11-03T15:01:00Z">
                  <w:rPr>
                    <w:rFonts w:cstheme="minorHAnsi"/>
                  </w:rPr>
                </w:rPrChange>
              </w:rPr>
              <w:t>-Instrukcja obsługi.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trike/>
                <w:rPrChange w:id="1478" w:author="Magda Tarłowska" w:date="2017-11-03T15:01:00Z">
                  <w:rPr>
                    <w:rFonts w:cstheme="minorHAnsi"/>
                    <w:bCs/>
                    <w:strike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79" w:author="Magda Tarłowska" w:date="2017-11-03T15:01:00Z">
                  <w:rPr>
                    <w:rFonts w:cstheme="minorHAnsi"/>
                  </w:rPr>
                </w:rPrChange>
              </w:rPr>
              <w:t>-Mikrokamera powinna być w opakowaniu, najlepiej aluminiowa walizka zamykana na kluczyk.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8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81" w:author="Magda Tarłowska" w:date="2017-11-03T15:01:00Z">
                  <w:rPr>
                    <w:rFonts w:cstheme="minorHAnsi"/>
                  </w:rPr>
                </w:rPrChange>
              </w:rPr>
              <w:t>Wniesienie.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8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8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84" w:author="Magda Tarłowska" w:date="2017-11-03T15:01:00Z">
                  <w:rPr>
                    <w:rFonts w:cstheme="minorHAnsi"/>
                  </w:rPr>
                </w:rPrChange>
              </w:rPr>
              <w:t>Szkolenie z obsługi.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85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8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87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8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89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490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91" w:author="Magda Tarłowska" w:date="2017-11-03T15:01:00Z">
                  <w:rPr>
                    <w:rFonts w:cstheme="minorHAnsi"/>
                  </w:rPr>
                </w:rPrChange>
              </w:rPr>
              <w:t>Sala42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492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493" w:author="Magda Tarłowska" w:date="2017-11-03T15:01:00Z">
                  <w:rPr>
                    <w:rFonts w:cstheme="minorHAnsi"/>
                    <w:b/>
                  </w:rPr>
                </w:rPrChange>
              </w:rPr>
              <w:t>Zawód: Technik usług fryzjerskich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49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495" w:author="Magda Tarłowska" w:date="2017-11-03T15:01:00Z">
                  <w:rPr>
                    <w:rFonts w:cstheme="minorHAnsi"/>
                    <w:b/>
                  </w:rPr>
                </w:rPrChange>
              </w:rPr>
              <w:t xml:space="preserve">Pracownia:  </w:t>
            </w:r>
            <w:r w:rsidRPr="00AF13B6">
              <w:rPr>
                <w:rFonts w:ascii="Arial Narrow" w:hAnsi="Arial Narrow" w:cstheme="minorHAnsi"/>
                <w:i/>
                <w:rPrChange w:id="1496" w:author="Magda Tarłowska" w:date="2017-11-03T15:01:00Z">
                  <w:rPr>
                    <w:rFonts w:cstheme="minorHAnsi"/>
                    <w:i/>
                  </w:rPr>
                </w:rPrChange>
              </w:rPr>
              <w:t>Procesy fryzjerskie i stylizacja fryzur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49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498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theme="minorHAnsi"/>
                <w:bCs/>
                <w:rPrChange w:id="1499" w:author="Magda Tarłowska" w:date="2017-11-03T15:01:00Z">
                  <w:rPr>
                    <w:rFonts w:cstheme="minorHAnsi"/>
                    <w:bCs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00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50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02" w:author="Magda Tarłowska" w:date="2017-11-03T15:01:00Z">
                  <w:rPr>
                    <w:rFonts w:cstheme="minorHAnsi"/>
                  </w:rPr>
                </w:rPrChange>
              </w:rPr>
              <w:t>9.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b/>
                <w:rPrChange w:id="1503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</w:pPr>
            <w:r w:rsidRPr="00AF13B6">
              <w:rPr>
                <w:rFonts w:ascii="Arial Narrow" w:eastAsia="Calibri" w:hAnsi="Arial Narrow" w:cstheme="minorHAnsi"/>
                <w:b/>
                <w:rPrChange w:id="1504" w:author="Magda Tarłowska" w:date="2017-11-03T15:01:00Z">
                  <w:rPr>
                    <w:rFonts w:eastAsia="Calibri" w:cstheme="minorHAnsi"/>
                    <w:b/>
                  </w:rPr>
                </w:rPrChange>
              </w:rPr>
              <w:t>Ploter A1 (parametry):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0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06" w:author="Magda Tarłowska" w:date="2017-11-03T15:01:00Z">
                  <w:rPr>
                    <w:rFonts w:cstheme="minorHAnsi"/>
                  </w:rPr>
                </w:rPrChange>
              </w:rPr>
              <w:t>format: maks. 610 mm (24”);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0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08" w:author="Magda Tarłowska" w:date="2017-11-03T15:01:00Z">
                  <w:rPr>
                    <w:rFonts w:cstheme="minorHAnsi"/>
                  </w:rPr>
                </w:rPrChange>
              </w:rPr>
              <w:t xml:space="preserve">technologia druku: 4+1- kolorowy druk atramentowy, pigmenty </w:t>
            </w:r>
            <w:r w:rsidRPr="00AF13B6">
              <w:rPr>
                <w:rFonts w:ascii="Arial Narrow" w:hAnsi="Arial Narrow" w:cstheme="minorHAnsi"/>
                <w:b/>
                <w:bCs/>
                <w:rPrChange w:id="1509" w:author="Magda Tarłowska" w:date="2017-11-03T15:01:00Z">
                  <w:rPr>
                    <w:rFonts w:cstheme="minorHAnsi"/>
                    <w:b/>
                    <w:bCs/>
                  </w:rPr>
                </w:rPrChange>
              </w:rPr>
              <w:t>C, M, Y, PK, MK</w:t>
            </w:r>
            <w:r w:rsidRPr="00AF13B6">
              <w:rPr>
                <w:rFonts w:ascii="Arial Narrow" w:hAnsi="Arial Narrow" w:cstheme="minorHAnsi"/>
                <w:rPrChange w:id="1510" w:author="Magda Tarłowska" w:date="2017-11-03T15:01:00Z">
                  <w:rPr>
                    <w:rFonts w:cstheme="minorHAnsi"/>
                  </w:rPr>
                </w:rPrChange>
              </w:rPr>
              <w:t>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1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12" w:author="Magda Tarłowska" w:date="2017-11-03T15:01:00Z">
                  <w:rPr>
                    <w:rFonts w:cstheme="minorHAnsi"/>
                  </w:rPr>
                </w:rPrChange>
              </w:rPr>
              <w:t>rodzaj głowicy: głowica piezoelektryczna;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1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14" w:author="Magda Tarłowska" w:date="2017-11-03T15:01:00Z">
                  <w:rPr>
                    <w:rFonts w:cstheme="minorHAnsi"/>
                  </w:rPr>
                </w:rPrChange>
              </w:rPr>
              <w:t>trwałość głowicy:  min 20 000 m2;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1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16" w:author="Magda Tarłowska" w:date="2017-11-03T15:01:00Z">
                  <w:rPr>
                    <w:rFonts w:cstheme="minorHAnsi"/>
                  </w:rPr>
                </w:rPrChange>
              </w:rPr>
              <w:t xml:space="preserve">rozdzielczość :min 1440 x 1440 </w:t>
            </w:r>
            <w:proofErr w:type="spellStart"/>
            <w:r w:rsidRPr="00AF13B6">
              <w:rPr>
                <w:rFonts w:ascii="Arial Narrow" w:hAnsi="Arial Narrow" w:cstheme="minorHAnsi"/>
                <w:rPrChange w:id="1517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518" w:author="Magda Tarłowska" w:date="2017-11-03T15:01:00Z">
                  <w:rPr>
                    <w:rFonts w:cstheme="minorHAnsi"/>
                  </w:rPr>
                </w:rPrChange>
              </w:rPr>
              <w:t>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1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20" w:author="Magda Tarłowska" w:date="2017-11-03T15:01:00Z">
                  <w:rPr>
                    <w:rFonts w:cstheme="minorHAnsi"/>
                  </w:rPr>
                </w:rPrChange>
              </w:rPr>
              <w:t xml:space="preserve">rozdzielczość: max 2880 x 1440 </w:t>
            </w:r>
            <w:proofErr w:type="spellStart"/>
            <w:r w:rsidRPr="00AF13B6">
              <w:rPr>
                <w:rFonts w:ascii="Arial Narrow" w:hAnsi="Arial Narrow" w:cstheme="minorHAnsi"/>
                <w:rPrChange w:id="1521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522" w:author="Magda Tarłowska" w:date="2017-11-03T15:01:00Z">
                  <w:rPr>
                    <w:rFonts w:cstheme="minorHAnsi"/>
                  </w:rPr>
                </w:rPrChange>
              </w:rPr>
              <w:t>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2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24" w:author="Magda Tarłowska" w:date="2017-11-03T15:01:00Z">
                  <w:rPr>
                    <w:rFonts w:cstheme="minorHAnsi"/>
                  </w:rPr>
                </w:rPrChange>
              </w:rPr>
              <w:t>pamięć:  min 1 GB RAM;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2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26" w:author="Magda Tarłowska" w:date="2017-11-03T15:01:00Z">
                  <w:rPr>
                    <w:rFonts w:cstheme="minorHAnsi"/>
                  </w:rPr>
                </w:rPrChange>
              </w:rPr>
              <w:t>opcjonalnie dysk twardy: nie mniej niż 320 GB;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2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28" w:author="Magda Tarłowska" w:date="2017-11-03T15:01:00Z">
                  <w:rPr>
                    <w:rFonts w:cstheme="minorHAnsi"/>
                  </w:rPr>
                </w:rPrChange>
              </w:rPr>
              <w:t>szerokość mediów:  min 210 mm – 610 mm;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2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30" w:author="Magda Tarłowska" w:date="2017-11-03T15:01:00Z">
                  <w:rPr>
                    <w:rFonts w:cstheme="minorHAnsi"/>
                  </w:rPr>
                </w:rPrChange>
              </w:rPr>
              <w:t>grubość mediów: min  0,08 mm – 1,5 mm;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3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32" w:author="Magda Tarłowska" w:date="2017-11-03T15:01:00Z">
                  <w:rPr>
                    <w:rFonts w:cstheme="minorHAnsi"/>
                  </w:rPr>
                </w:rPrChange>
              </w:rPr>
              <w:t>kolorowy panel sterowania urządzeniem z komunikatami w języku polskim;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3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34" w:author="Magda Tarłowska" w:date="2017-11-03T15:01:00Z">
                  <w:rPr>
                    <w:rFonts w:cstheme="minorHAnsi"/>
                  </w:rPr>
                </w:rPrChange>
              </w:rPr>
              <w:t>podawanie papieru:  min 1 rolka z automatycznym obcinaniem oraz podajnik pojedynczych arkuszy;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36" w:author="Magda Tarłowska" w:date="2017-11-03T15:01:00Z">
                  <w:rPr>
                    <w:rFonts w:cstheme="minorHAnsi"/>
                  </w:rPr>
                </w:rPrChange>
              </w:rPr>
              <w:t>media: papiery powlekane i niepowlekane, nabłyszczane, folie, płótna, papier plakatowy;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3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38" w:author="Magda Tarłowska" w:date="2017-11-03T15:01:00Z">
                  <w:rPr>
                    <w:rFonts w:cstheme="minorHAnsi"/>
                  </w:rPr>
                </w:rPrChange>
              </w:rPr>
              <w:t>odbiornik wydruków umożliwiający układanie  min do 20 arkuszy A1;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3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40" w:author="Magda Tarłowska" w:date="2017-11-03T15:01:00Z">
                  <w:rPr>
                    <w:rFonts w:cstheme="minorHAnsi"/>
                  </w:rPr>
                </w:rPrChange>
              </w:rPr>
              <w:t xml:space="preserve">zestaw atramentów o </w:t>
            </w:r>
            <w:proofErr w:type="spellStart"/>
            <w:r w:rsidRPr="00AF13B6">
              <w:rPr>
                <w:rFonts w:ascii="Arial Narrow" w:hAnsi="Arial Narrow" w:cstheme="minorHAnsi"/>
                <w:rPrChange w:id="1541" w:author="Magda Tarłowska" w:date="2017-11-03T15:01:00Z">
                  <w:rPr>
                    <w:rFonts w:cstheme="minorHAnsi"/>
                  </w:rPr>
                </w:rPrChange>
              </w:rPr>
              <w:t>pojemności:min</w:t>
            </w:r>
            <w:proofErr w:type="spellEnd"/>
            <w:r w:rsidRPr="00AF13B6">
              <w:rPr>
                <w:rFonts w:ascii="Arial Narrow" w:hAnsi="Arial Narrow" w:cstheme="minorHAnsi"/>
                <w:rPrChange w:id="1542" w:author="Magda Tarłowska" w:date="2017-11-03T15:01:00Z">
                  <w:rPr>
                    <w:rFonts w:cstheme="minorHAnsi"/>
                  </w:rPr>
                </w:rPrChange>
              </w:rPr>
              <w:t xml:space="preserve"> 450 ml na kolor;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4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44" w:author="Magda Tarłowska" w:date="2017-11-03T15:01:00Z">
                  <w:rPr>
                    <w:rFonts w:cstheme="minorHAnsi"/>
                  </w:rPr>
                </w:rPrChange>
              </w:rPr>
              <w:t xml:space="preserve">ze sprzętem mają być dostarczone dwa dodatkowe komplety oryginalnych, nowych i nie </w:t>
            </w:r>
            <w:proofErr w:type="spellStart"/>
            <w:r w:rsidRPr="00AF13B6">
              <w:rPr>
                <w:rFonts w:ascii="Arial Narrow" w:hAnsi="Arial Narrow" w:cstheme="minorHAnsi"/>
                <w:rPrChange w:id="1545" w:author="Magda Tarłowska" w:date="2017-11-03T15:01:00Z">
                  <w:rPr>
                    <w:rFonts w:cstheme="minorHAnsi"/>
                  </w:rPr>
                </w:rPrChange>
              </w:rPr>
              <w:t>używanychatramentów</w:t>
            </w:r>
            <w:proofErr w:type="spellEnd"/>
            <w:r w:rsidRPr="00AF13B6">
              <w:rPr>
                <w:rFonts w:ascii="Arial Narrow" w:hAnsi="Arial Narrow" w:cstheme="minorHAnsi"/>
                <w:rPrChange w:id="1546" w:author="Magda Tarłowska" w:date="2017-11-03T15:01:00Z">
                  <w:rPr>
                    <w:rFonts w:cstheme="minorHAnsi"/>
                  </w:rPr>
                </w:rPrChange>
              </w:rPr>
              <w:t>, wyprodukowanych przez Producenta oferowanych ploterów;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4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48" w:author="Magda Tarłowska" w:date="2017-11-03T15:01:00Z">
                  <w:rPr>
                    <w:rFonts w:cstheme="minorHAnsi"/>
                  </w:rPr>
                </w:rPrChange>
              </w:rPr>
              <w:t>interfejsy: min. karta sieciowa 10/100/1000 MB; USB 2.0;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  <w:rPrChange w:id="154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550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sterowniki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551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 xml:space="preserve">: Linux, Mac OS 10.5.8 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552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lubnowszy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553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, Windows 7, Windows 7 (64 bit), Windows 8 (32/64bit), Windows 8.1, Windows 8.1x 64 bit Edition, Windows 10 (32/64 bit), Windows Server 2003 (32/64 bit), Windows Server 2008 (32/64 bit), Windows Server 2008 R2, Windows Server 2012 (64 bit), Windows Server 2012 R2, Windows XP (32/64 bit), Windows Vista, Windows Vista x 64bit;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5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55" w:author="Magda Tarłowska" w:date="2017-11-03T15:01:00Z">
                  <w:rPr>
                    <w:rFonts w:cstheme="minorHAnsi"/>
                  </w:rPr>
                </w:rPrChange>
              </w:rPr>
              <w:t>Sterowniki dla system Windows w Polskiej wersji Językowej;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5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57" w:author="Magda Tarłowska" w:date="2017-11-03T15:01:00Z">
                  <w:rPr>
                    <w:rFonts w:cstheme="minorHAnsi"/>
                  </w:rPr>
                </w:rPrChange>
              </w:rPr>
              <w:t>pobór mocy: drukowanie – max 55 W; stan gotowości :3 W; tryb oczekiwania: poniżej 1 W;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5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59" w:author="Magda Tarłowska" w:date="2017-11-03T15:01:00Z">
                  <w:rPr>
                    <w:rFonts w:cstheme="minorHAnsi"/>
                  </w:rPr>
                </w:rPrChange>
              </w:rPr>
              <w:t xml:space="preserve">komplet kabli zasilających i połączeniowych (USB 2.0 i </w:t>
            </w:r>
            <w:proofErr w:type="spellStart"/>
            <w:r w:rsidRPr="00AF13B6">
              <w:rPr>
                <w:rFonts w:ascii="Arial Narrow" w:hAnsi="Arial Narrow" w:cstheme="minorHAnsi"/>
                <w:rPrChange w:id="1560" w:author="Magda Tarłowska" w:date="2017-11-03T15:01:00Z">
                  <w:rPr>
                    <w:rFonts w:cstheme="minorHAnsi"/>
                  </w:rPr>
                </w:rPrChange>
              </w:rPr>
              <w:t>patchcordkat</w:t>
            </w:r>
            <w:proofErr w:type="spellEnd"/>
            <w:r w:rsidRPr="00AF13B6">
              <w:rPr>
                <w:rFonts w:ascii="Arial Narrow" w:hAnsi="Arial Narrow" w:cstheme="minorHAnsi"/>
                <w:rPrChange w:id="1561" w:author="Magda Tarłowska" w:date="2017-11-03T15:01:00Z">
                  <w:rPr>
                    <w:rFonts w:cstheme="minorHAnsi"/>
                  </w:rPr>
                </w:rPrChange>
              </w:rPr>
              <w:t>. 5);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6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63" w:author="Magda Tarłowska" w:date="2017-11-03T15:01:00Z">
                  <w:rPr>
                    <w:rFonts w:cstheme="minorHAnsi"/>
                  </w:rPr>
                </w:rPrChange>
              </w:rPr>
              <w:t xml:space="preserve">dodatkowe oprogramowanie do zdalnego monitorowania kosztów druku, zużycia materiałów eksploatacyjnych i papieru z podziałem na zadania druku, czas pracy, użytkowników; </w:t>
            </w:r>
            <w:proofErr w:type="spellStart"/>
            <w:r w:rsidRPr="00AF13B6">
              <w:rPr>
                <w:rFonts w:ascii="Arial Narrow" w:hAnsi="Arial Narrow" w:cstheme="minorHAnsi"/>
                <w:rPrChange w:id="1564" w:author="Magda Tarłowska" w:date="2017-11-03T15:01:00Z">
                  <w:rPr>
                    <w:rFonts w:cstheme="minorHAnsi"/>
                  </w:rPr>
                </w:rPrChange>
              </w:rPr>
              <w:t>automatycznaoptymalizacja</w:t>
            </w:r>
            <w:proofErr w:type="spellEnd"/>
            <w:r w:rsidRPr="00AF13B6">
              <w:rPr>
                <w:rFonts w:ascii="Arial Narrow" w:hAnsi="Arial Narrow" w:cstheme="minorHAnsi"/>
                <w:rPrChange w:id="1565" w:author="Magda Tarłowska" w:date="2017-11-03T15:01:00Z">
                  <w:rPr>
                    <w:rFonts w:cstheme="minorHAnsi"/>
                  </w:rPr>
                </w:rPrChange>
              </w:rPr>
              <w:t xml:space="preserve"> zużycia papieru;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6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67" w:author="Magda Tarłowska" w:date="2017-11-03T15:01:00Z">
                  <w:rPr>
                    <w:rFonts w:cstheme="minorHAnsi"/>
                  </w:rPr>
                </w:rPrChange>
              </w:rPr>
              <w:t>dodatkowa aplikacja sterująca do plotera w polskiej wersji językowej (oprogramowanie RIP) umożliwiające: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6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69" w:author="Magda Tarłowska" w:date="2017-11-03T15:01:00Z">
                  <w:rPr>
                    <w:rFonts w:cstheme="minorHAnsi"/>
                  </w:rPr>
                </w:rPrChange>
              </w:rPr>
              <w:t xml:space="preserve">- druk plików </w:t>
            </w:r>
            <w:proofErr w:type="spellStart"/>
            <w:r w:rsidRPr="00AF13B6">
              <w:rPr>
                <w:rFonts w:ascii="Arial Narrow" w:hAnsi="Arial Narrow" w:cstheme="minorHAnsi"/>
                <w:rPrChange w:id="1570" w:author="Magda Tarłowska" w:date="2017-11-03T15:01:00Z">
                  <w:rPr>
                    <w:rFonts w:cstheme="minorHAnsi"/>
                  </w:rPr>
                </w:rPrChange>
              </w:rPr>
              <w:t>PostScript</w:t>
            </w:r>
            <w:proofErr w:type="spellEnd"/>
            <w:r w:rsidRPr="00AF13B6">
              <w:rPr>
                <w:rFonts w:ascii="Arial Narrow" w:hAnsi="Arial Narrow" w:cstheme="minorHAnsi"/>
                <w:rPrChange w:id="1571" w:author="Magda Tarłowska" w:date="2017-11-03T15:01:00Z">
                  <w:rPr>
                    <w:rFonts w:cstheme="minorHAnsi"/>
                  </w:rPr>
                </w:rPrChange>
              </w:rPr>
              <w:t xml:space="preserve"> softwareowych (PDF, EPS, PS, wsparcie dla formatu plików Adobe CS),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7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73" w:author="Magda Tarłowska" w:date="2017-11-03T15:01:00Z">
                  <w:rPr>
                    <w:rFonts w:cstheme="minorHAnsi"/>
                  </w:rPr>
                </w:rPrChange>
              </w:rPr>
              <w:t>- możliwość tworzenia predefiniowanych szablonów auto wypełnienia powierzchni zadruku,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7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75" w:author="Magda Tarłowska" w:date="2017-11-03T15:01:00Z">
                  <w:rPr>
                    <w:rFonts w:cstheme="minorHAnsi"/>
                  </w:rPr>
                </w:rPrChange>
              </w:rPr>
              <w:t xml:space="preserve">- możliwość przechowywania i ponownego wydruku bez konieczności ponownego </w:t>
            </w:r>
            <w:proofErr w:type="spellStart"/>
            <w:r w:rsidRPr="00AF13B6">
              <w:rPr>
                <w:rFonts w:ascii="Arial Narrow" w:hAnsi="Arial Narrow" w:cstheme="minorHAnsi"/>
                <w:rPrChange w:id="1576" w:author="Magda Tarłowska" w:date="2017-11-03T15:01:00Z">
                  <w:rPr>
                    <w:rFonts w:cstheme="minorHAnsi"/>
                  </w:rPr>
                </w:rPrChange>
              </w:rPr>
              <w:t>przetwarzaniapliku</w:t>
            </w:r>
            <w:proofErr w:type="spellEnd"/>
            <w:r w:rsidRPr="00AF13B6">
              <w:rPr>
                <w:rFonts w:ascii="Arial Narrow" w:hAnsi="Arial Narrow" w:cstheme="minorHAnsi"/>
                <w:rPrChange w:id="1577" w:author="Magda Tarłowska" w:date="2017-11-03T15:01:00Z">
                  <w:rPr>
                    <w:rFonts w:cstheme="minorHAnsi"/>
                  </w:rPr>
                </w:rPrChange>
              </w:rPr>
              <w:t xml:space="preserve"> do druku,</w:t>
            </w:r>
          </w:p>
          <w:p w:rsidR="00E37B56" w:rsidRPr="00AF13B6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7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79" w:author="Magda Tarłowska" w:date="2017-11-03T15:01:00Z">
                  <w:rPr>
                    <w:rFonts w:cstheme="minorHAnsi"/>
                  </w:rPr>
                </w:rPrChange>
              </w:rPr>
              <w:t>- możliwość wgrania profili barwnych dostępnych podłoży,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8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81" w:author="Magda Tarłowska" w:date="2017-11-03T15:01:00Z">
                  <w:rPr>
                    <w:rFonts w:cstheme="minorHAnsi"/>
                  </w:rPr>
                </w:rPrChange>
              </w:rPr>
              <w:t>dodatkowy sterownik do bezpośredniego druku z MS Office z pominięciem sterownika Windows;</w:t>
            </w:r>
          </w:p>
          <w:p w:rsidR="00E37B56" w:rsidRPr="00AF13B6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rPrChange w:id="158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83" w:author="Magda Tarłowska" w:date="2017-11-03T15:01:00Z">
                  <w:rPr>
                    <w:rFonts w:cstheme="minorHAnsi"/>
                  </w:rPr>
                </w:rPrChange>
              </w:rPr>
              <w:t>możliwość bezpośredniego podłączenia kolorowego skanera A0;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584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85" w:author="Magda Tarłowska" w:date="2017-11-03T15:01:00Z">
                  <w:rPr>
                    <w:rFonts w:cstheme="minorHAnsi"/>
                  </w:rPr>
                </w:rPrChange>
              </w:rPr>
              <w:t xml:space="preserve">oświadczenie Producenta lub autoryzowanego przedstawiciela na terenie RP, </w:t>
            </w:r>
            <w:proofErr w:type="spellStart"/>
            <w:r w:rsidRPr="00AF13B6">
              <w:rPr>
                <w:rFonts w:ascii="Arial Narrow" w:hAnsi="Arial Narrow" w:cstheme="minorHAnsi"/>
                <w:rPrChange w:id="1586" w:author="Magda Tarłowska" w:date="2017-11-03T15:01:00Z">
                  <w:rPr>
                    <w:rFonts w:cstheme="minorHAnsi"/>
                  </w:rPr>
                </w:rPrChange>
              </w:rPr>
              <w:t>potwierdzenie,że</w:t>
            </w:r>
            <w:proofErr w:type="spellEnd"/>
            <w:r w:rsidRPr="00AF13B6">
              <w:rPr>
                <w:rFonts w:ascii="Arial Narrow" w:hAnsi="Arial Narrow" w:cstheme="minorHAnsi"/>
                <w:rPrChange w:id="1587" w:author="Magda Tarłowska" w:date="2017-11-03T15:01:00Z">
                  <w:rPr>
                    <w:rFonts w:cstheme="minorHAnsi"/>
                  </w:rPr>
                </w:rPrChange>
              </w:rPr>
              <w:t xml:space="preserve"> urządzenia pochodzi z autoryzowanego kanału sprzedaży w Polsce).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58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89" w:author="Magda Tarłowska" w:date="2017-11-03T15:01:00Z">
                  <w:rPr>
                    <w:rFonts w:cstheme="minorHAnsi"/>
                  </w:rPr>
                </w:rPrChange>
              </w:rPr>
              <w:t>Wniesienie.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590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591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592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59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94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59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596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597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598" w:author="Magda Tarłowska" w:date="2017-11-03T15:01:00Z">
                  <w:rPr>
                    <w:rFonts w:cstheme="minorHAnsi"/>
                    <w:b/>
                  </w:rPr>
                </w:rPrChange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599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600" w:author="Magda Tarłowska" w:date="2017-11-03T15:01:00Z">
                  <w:rPr>
                    <w:rFonts w:cstheme="minorHAnsi"/>
                    <w:b/>
                  </w:rPr>
                </w:rPrChange>
              </w:rPr>
              <w:t>Technik organizacji reklamy z elementami grafiki komputerowej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60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0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03" w:author="Magda Tarłowska" w:date="2017-11-03T15:01:00Z">
                  <w:rPr>
                    <w:rFonts w:cstheme="minorHAnsi"/>
                  </w:rPr>
                </w:rPrChange>
              </w:rPr>
              <w:t>Pracownia multimedialna, plastyczno – techniczna, sprzedaży usług reklamowych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04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60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06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1607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08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60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10" w:author="Magda Tarłowska" w:date="2017-11-03T15:01:00Z">
                  <w:rPr>
                    <w:rFonts w:cstheme="minorHAnsi"/>
                  </w:rPr>
                </w:rPrChange>
              </w:rPr>
              <w:t>10.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61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12" w:author="Magda Tarłowska" w:date="2017-11-03T15:01:00Z">
                  <w:rPr>
                    <w:rFonts w:cstheme="minorHAnsi"/>
                  </w:rPr>
                </w:rPrChange>
              </w:rPr>
              <w:t xml:space="preserve">Kserokopiarka -urządzenie monochromatyczne formatu A3.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1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14" w:author="Magda Tarłowska" w:date="2017-11-03T15:01:00Z">
                  <w:rPr>
                    <w:rFonts w:cstheme="minorHAnsi"/>
                  </w:rPr>
                </w:rPrChange>
              </w:rPr>
              <w:t>Specyfikacja urządzenia: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1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16" w:author="Magda Tarłowska" w:date="2017-11-03T15:01:00Z">
                  <w:rPr>
                    <w:rFonts w:cstheme="minorHAnsi"/>
                  </w:rPr>
                </w:rPrChange>
              </w:rPr>
              <w:t>-Szybkość kopiowania min.  21 stron A4 / minutę, 8 stron A3 / minutę.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1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18" w:author="Magda Tarłowska" w:date="2017-11-03T15:01:00Z">
                  <w:rPr>
                    <w:rFonts w:cstheme="minorHAnsi"/>
                  </w:rPr>
                </w:rPrChange>
              </w:rPr>
              <w:t>-System kopiowania: laser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1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20" w:author="Magda Tarłowska" w:date="2017-11-03T15:01:00Z">
                  <w:rPr>
                    <w:rFonts w:cstheme="minorHAnsi"/>
                  </w:rPr>
                </w:rPrChange>
              </w:rPr>
              <w:t xml:space="preserve">Skala szarości:  min .256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2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22" w:author="Magda Tarłowska" w:date="2017-11-03T15:01:00Z">
                  <w:rPr>
                    <w:rFonts w:cstheme="minorHAnsi"/>
                  </w:rPr>
                </w:rPrChange>
              </w:rPr>
              <w:t>-Zasobniki papieru Standard:  min 250 arkuszy papieru, maks. do 1350 arkuszy papieru.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2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24" w:author="Magda Tarłowska" w:date="2017-11-03T15:01:00Z">
                  <w:rPr>
                    <w:rFonts w:cstheme="minorHAnsi"/>
                  </w:rPr>
                </w:rPrChange>
              </w:rPr>
              <w:t>-Format papieru: min  A5 do A3 (297 x 432).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2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26" w:author="Magda Tarłowska" w:date="2017-11-03T15:01:00Z">
                  <w:rPr>
                    <w:rFonts w:cstheme="minorHAnsi"/>
                  </w:rPr>
                </w:rPrChange>
              </w:rPr>
              <w:t>-Gramatura papieru: min  64-157 g/m2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2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28" w:author="Magda Tarłowska" w:date="2017-11-03T15:01:00Z">
                  <w:rPr>
                    <w:rFonts w:cstheme="minorHAnsi"/>
                  </w:rPr>
                </w:rPrChange>
              </w:rPr>
              <w:t xml:space="preserve">-Obszar wydruku: min. 289 x 412 mm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2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30" w:author="Magda Tarłowska" w:date="2017-11-03T15:01:00Z">
                  <w:rPr>
                    <w:rFonts w:cstheme="minorHAnsi"/>
                  </w:rPr>
                </w:rPrChange>
              </w:rPr>
              <w:t>-Czas nagrzewania: mniej niż 15 sekund.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3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32" w:author="Magda Tarłowska" w:date="2017-11-03T15:01:00Z">
                  <w:rPr>
                    <w:rFonts w:cstheme="minorHAnsi"/>
                  </w:rPr>
                </w:rPrChange>
              </w:rPr>
              <w:t>-Zasilanie:  min. 220 – 240 V, 50-60 Hz.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3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34" w:author="Magda Tarłowska" w:date="2017-11-03T15:01:00Z">
                  <w:rPr>
                    <w:rFonts w:cstheme="minorHAnsi"/>
                  </w:rPr>
                </w:rPrChange>
              </w:rPr>
              <w:t>-Specyfikacja kopiarki: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36" w:author="Magda Tarłowska" w:date="2017-11-03T15:01:00Z">
                  <w:rPr>
                    <w:rFonts w:cstheme="minorHAnsi"/>
                  </w:rPr>
                </w:rPrChange>
              </w:rPr>
              <w:t>-Podajnik dokumentów: A5- A3, max. 70 arkuszy (do 128 g/m2).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3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38" w:author="Magda Tarłowska" w:date="2017-11-03T15:01:00Z">
                  <w:rPr>
                    <w:rFonts w:cstheme="minorHAnsi"/>
                  </w:rPr>
                </w:rPrChange>
              </w:rPr>
              <w:t>-Wielokrotność kopiowania: 1-999.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3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40" w:author="Magda Tarłowska" w:date="2017-11-03T15:01:00Z">
                  <w:rPr>
                    <w:rFonts w:cstheme="minorHAnsi"/>
                  </w:rPr>
                </w:rPrChange>
              </w:rPr>
              <w:t>-Pomniejszenie/powiększenie: min 25- maks. 400 % krokowo co 1 %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4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42" w:author="Magda Tarłowska" w:date="2017-11-03T15:01:00Z">
                  <w:rPr>
                    <w:rFonts w:cstheme="minorHAnsi"/>
                  </w:rPr>
                </w:rPrChange>
              </w:rPr>
              <w:t>-Tryby kopiowania: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4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44" w:author="Magda Tarłowska" w:date="2017-11-03T15:01:00Z">
                  <w:rPr>
                    <w:rFonts w:cstheme="minorHAnsi"/>
                  </w:rPr>
                </w:rPrChange>
              </w:rPr>
              <w:t>Grupowanie, elektroniczne sortowanie, znakowanie stron (numeracja, czas), kopiowanie książek, 2/4 strony na 1, kopiowanie identyfikatorów, obracanie obrazu, sortowanie naprzemienne, druk/kopia dwustronna.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4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46" w:author="Magda Tarłowska" w:date="2017-11-03T15:01:00Z">
                  <w:rPr>
                    <w:rFonts w:cstheme="minorHAnsi"/>
                  </w:rPr>
                </w:rPrChange>
              </w:rPr>
              <w:t>-Czas uzyskania pierwszej kopii A4  min.  6 sekund.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4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48" w:author="Magda Tarłowska" w:date="2017-11-03T15:01:00Z">
                  <w:rPr>
                    <w:rFonts w:cstheme="minorHAnsi"/>
                  </w:rPr>
                </w:rPrChange>
              </w:rPr>
              <w:t>-Pamięć urządzenia: min  128 MB.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4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50" w:author="Magda Tarłowska" w:date="2017-11-03T15:01:00Z">
                  <w:rPr>
                    <w:rFonts w:cstheme="minorHAnsi"/>
                  </w:rPr>
                </w:rPrChange>
              </w:rPr>
              <w:t xml:space="preserve">-Rozdzielczość: min  600 x 600 </w:t>
            </w:r>
            <w:proofErr w:type="spellStart"/>
            <w:r w:rsidRPr="00AF13B6">
              <w:rPr>
                <w:rFonts w:ascii="Arial Narrow" w:hAnsi="Arial Narrow" w:cstheme="minorHAnsi"/>
                <w:rPrChange w:id="1651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652" w:author="Magda Tarłowska" w:date="2017-11-03T15:01:00Z">
                  <w:rPr>
                    <w:rFonts w:cstheme="minorHAnsi"/>
                  </w:rPr>
                </w:rPrChange>
              </w:rPr>
              <w:t>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5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54" w:author="Magda Tarłowska" w:date="2017-11-03T15:01:00Z">
                  <w:rPr>
                    <w:rFonts w:cstheme="minorHAnsi"/>
                  </w:rPr>
                </w:rPrChange>
              </w:rPr>
              <w:t>Specyfikacja drukarki 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5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56" w:author="Magda Tarłowska" w:date="2017-11-03T15:01:00Z">
                  <w:rPr>
                    <w:rFonts w:cstheme="minorHAnsi"/>
                  </w:rPr>
                </w:rPrChange>
              </w:rPr>
              <w:t>-Kontroler GDI lub kontroler IC-209 PCL 5e/6).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5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58" w:author="Magda Tarłowska" w:date="2017-11-03T15:01:00Z">
                  <w:rPr>
                    <w:rFonts w:cstheme="minorHAnsi"/>
                  </w:rPr>
                </w:rPrChange>
              </w:rPr>
              <w:t>-Pamięć: min  128 MB (współdzielona).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5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60" w:author="Magda Tarłowska" w:date="2017-11-03T15:01:00Z">
                  <w:rPr>
                    <w:rFonts w:cstheme="minorHAnsi"/>
                  </w:rPr>
                </w:rPrChange>
              </w:rPr>
              <w:t xml:space="preserve">-Rozdzielczość min: 600 x 600 </w:t>
            </w:r>
            <w:proofErr w:type="spellStart"/>
            <w:r w:rsidRPr="00AF13B6">
              <w:rPr>
                <w:rFonts w:ascii="Arial Narrow" w:hAnsi="Arial Narrow" w:cstheme="minorHAnsi"/>
                <w:rPrChange w:id="1661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662" w:author="Magda Tarłowska" w:date="2017-11-03T15:01:00Z">
                  <w:rPr>
                    <w:rFonts w:cstheme="minorHAnsi"/>
                  </w:rPr>
                </w:rPrChange>
              </w:rPr>
              <w:t xml:space="preserve"> (opcjonalnie max. 1200 x 600 </w:t>
            </w:r>
            <w:proofErr w:type="spellStart"/>
            <w:r w:rsidRPr="00AF13B6">
              <w:rPr>
                <w:rFonts w:ascii="Arial Narrow" w:hAnsi="Arial Narrow" w:cstheme="minorHAnsi"/>
                <w:rPrChange w:id="1663" w:author="Magda Tarłowska" w:date="2017-11-03T15:01:00Z">
                  <w:rPr>
                    <w:rFonts w:cstheme="minorHAnsi"/>
                  </w:rPr>
                </w:rPrChange>
              </w:rPr>
              <w:t>dpi</w:t>
            </w:r>
            <w:proofErr w:type="spellEnd"/>
            <w:r w:rsidRPr="00AF13B6">
              <w:rPr>
                <w:rFonts w:ascii="Arial Narrow" w:hAnsi="Arial Narrow" w:cstheme="minorHAnsi"/>
                <w:rPrChange w:id="1664" w:author="Magda Tarłowska" w:date="2017-11-03T15:01:00Z">
                  <w:rPr>
                    <w:rFonts w:cstheme="minorHAnsi"/>
                  </w:rPr>
                </w:rPrChange>
              </w:rPr>
              <w:t xml:space="preserve"> przy użyciu kontrolera PCL IC-209).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6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66" w:author="Magda Tarłowska" w:date="2017-11-03T15:01:00Z">
                  <w:rPr>
                    <w:rFonts w:cstheme="minorHAnsi"/>
                  </w:rPr>
                </w:rPrChange>
              </w:rPr>
              <w:t>-Karta sieciowa.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6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68" w:author="Magda Tarłowska" w:date="2017-11-03T15:01:00Z">
                  <w:rPr>
                    <w:rFonts w:cstheme="minorHAnsi"/>
                  </w:rPr>
                </w:rPrChange>
              </w:rPr>
              <w:t>-Protokoły sieciowe: TCP/IP (IPv4, IPv6), SNMP, http.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lang w:val="en-US"/>
                <w:rPrChange w:id="166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670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671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Interfejs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672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 xml:space="preserve"> standard  min. USB 2.0.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lang w:val="en-US"/>
                <w:rPrChange w:id="1673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674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Sterowniki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675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lang w:val="en-US"/>
                <w:rPrChange w:id="1676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67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Windows Server 2003 (32/64 bit), 2008 (32/64 bit), 2008R2; Window XP/ Vista/ 7 (32/64 bit).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lang w:val="en-US"/>
                <w:rPrChange w:id="1678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67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680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Specyfikacjaskanera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681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lang w:val="en-US"/>
                <w:rPrChange w:id="1682" w:author="Magda Tarłowska" w:date="2017-11-03T15:01:00Z">
                  <w:rPr>
                    <w:rFonts w:cstheme="minorHAnsi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683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684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Rodzajskanowania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685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 Standard: TWAIN-Scan, Scan-to-USB, Scan-to-Email/FTP/PC (SMB), Network TWAIN Scan.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color w:val="FF0000"/>
                <w:lang w:val="en-US"/>
                <w:rPrChange w:id="1686" w:author="Magda Tarłowska" w:date="2017-11-03T15:01:00Z">
                  <w:rPr>
                    <w:rFonts w:cstheme="minorHAnsi"/>
                    <w:color w:val="FF0000"/>
                    <w:lang w:val="en-US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lang w:val="en-US"/>
                <w:rPrChange w:id="1687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-</w:t>
            </w:r>
            <w:proofErr w:type="spellStart"/>
            <w:r w:rsidRPr="00AF13B6">
              <w:rPr>
                <w:rFonts w:ascii="Arial Narrow" w:hAnsi="Arial Narrow" w:cstheme="minorHAnsi"/>
                <w:lang w:val="en-US"/>
                <w:rPrChange w:id="1688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Rozdzielczość</w:t>
            </w:r>
            <w:proofErr w:type="spellEnd"/>
            <w:r w:rsidRPr="00AF13B6">
              <w:rPr>
                <w:rFonts w:ascii="Arial Narrow" w:hAnsi="Arial Narrow" w:cstheme="minorHAnsi"/>
                <w:lang w:val="en-US"/>
                <w:rPrChange w:id="1689" w:author="Magda Tarłowska" w:date="2017-11-03T15:01:00Z">
                  <w:rPr>
                    <w:rFonts w:cstheme="minorHAnsi"/>
                    <w:lang w:val="en-US"/>
                  </w:rPr>
                </w:rPrChange>
              </w:rPr>
              <w:t>: max. 600 dpi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9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91" w:author="Magda Tarłowska" w:date="2017-11-03T15:01:00Z">
                  <w:rPr>
                    <w:rFonts w:cstheme="minorHAnsi"/>
                  </w:rPr>
                </w:rPrChange>
              </w:rPr>
              <w:t>-Szybkość skanowania: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9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93" w:author="Magda Tarłowska" w:date="2017-11-03T15:01:00Z">
                  <w:rPr>
                    <w:rFonts w:cstheme="minorHAnsi"/>
                  </w:rPr>
                </w:rPrChange>
              </w:rPr>
              <w:t xml:space="preserve"> max. 46 oryginałów/min (</w:t>
            </w:r>
            <w:proofErr w:type="spellStart"/>
            <w:r w:rsidRPr="00AF13B6">
              <w:rPr>
                <w:rFonts w:ascii="Arial Narrow" w:hAnsi="Arial Narrow" w:cstheme="minorHAnsi"/>
                <w:rPrChange w:id="1694" w:author="Magda Tarłowska" w:date="2017-11-03T15:01:00Z">
                  <w:rPr>
                    <w:rFonts w:cstheme="minorHAnsi"/>
                  </w:rPr>
                </w:rPrChange>
              </w:rPr>
              <w:t>cz</w:t>
            </w:r>
            <w:proofErr w:type="spellEnd"/>
            <w:r w:rsidRPr="00AF13B6">
              <w:rPr>
                <w:rFonts w:ascii="Arial Narrow" w:hAnsi="Arial Narrow" w:cstheme="minorHAnsi"/>
                <w:rPrChange w:id="1695" w:author="Magda Tarłowska" w:date="2017-11-03T15:01:00Z">
                  <w:rPr>
                    <w:rFonts w:cstheme="minorHAnsi"/>
                  </w:rPr>
                </w:rPrChange>
              </w:rPr>
              <w:t>-b),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9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97" w:author="Magda Tarłowska" w:date="2017-11-03T15:01:00Z">
                  <w:rPr>
                    <w:rFonts w:cstheme="minorHAnsi"/>
                  </w:rPr>
                </w:rPrChange>
              </w:rPr>
              <w:t>max. 20 oryginałów/min (kolor).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69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699" w:author="Magda Tarłowska" w:date="2017-11-03T15:01:00Z">
                  <w:rPr>
                    <w:rFonts w:cstheme="minorHAnsi"/>
                  </w:rPr>
                </w:rPrChange>
              </w:rPr>
              <w:t>-Rozmiar oryginałów: A5 do A3.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0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01" w:author="Magda Tarłowska" w:date="2017-11-03T15:01:00Z">
                  <w:rPr>
                    <w:rFonts w:cstheme="minorHAnsi"/>
                  </w:rPr>
                </w:rPrChange>
              </w:rPr>
              <w:t>-Format skanowania: PDF, JPG, TIFF.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0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03" w:author="Magda Tarłowska" w:date="2017-11-03T15:01:00Z">
                  <w:rPr>
                    <w:rFonts w:cstheme="minorHAnsi"/>
                  </w:rPr>
                </w:rPrChange>
              </w:rPr>
              <w:t>Specyfikacja faksu 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0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05" w:author="Magda Tarłowska" w:date="2017-11-03T15:01:00Z">
                  <w:rPr>
                    <w:rFonts w:cstheme="minorHAnsi"/>
                  </w:rPr>
                </w:rPrChange>
              </w:rPr>
              <w:t>-Kompatybilność: G3/Super G3/ MH, MR, MMR, J-BIG/ECM.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0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07" w:author="Magda Tarłowska" w:date="2017-11-03T15:01:00Z">
                  <w:rPr>
                    <w:rFonts w:cstheme="minorHAnsi"/>
                  </w:rPr>
                </w:rPrChange>
              </w:rPr>
              <w:t xml:space="preserve">-Wielkość i szybkość transferu min  33,6 </w:t>
            </w:r>
            <w:proofErr w:type="spellStart"/>
            <w:r w:rsidRPr="00AF13B6">
              <w:rPr>
                <w:rFonts w:ascii="Arial Narrow" w:hAnsi="Arial Narrow" w:cstheme="minorHAnsi"/>
                <w:rPrChange w:id="1708" w:author="Magda Tarłowska" w:date="2017-11-03T15:01:00Z">
                  <w:rPr>
                    <w:rFonts w:cstheme="minorHAnsi"/>
                  </w:rPr>
                </w:rPrChange>
              </w:rPr>
              <w:t>kBit</w:t>
            </w:r>
            <w:proofErr w:type="spellEnd"/>
            <w:r w:rsidRPr="00AF13B6">
              <w:rPr>
                <w:rFonts w:ascii="Arial Narrow" w:hAnsi="Arial Narrow" w:cstheme="minorHAnsi"/>
                <w:rPrChange w:id="1709" w:author="Magda Tarłowska" w:date="2017-11-03T15:01:00Z">
                  <w:rPr>
                    <w:rFonts w:cstheme="minorHAnsi"/>
                  </w:rPr>
                </w:rPrChange>
              </w:rPr>
              <w:t>/s., ok 3 sek. ITU – No.1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1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11" w:author="Magda Tarłowska" w:date="2017-11-03T15:01:00Z">
                  <w:rPr>
                    <w:rFonts w:cstheme="minorHAnsi"/>
                  </w:rPr>
                </w:rPrChange>
              </w:rPr>
              <w:t>-Pamięć: min  128 MB (współdzielona).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1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13" w:author="Magda Tarłowska" w:date="2017-11-03T15:01:00Z">
                  <w:rPr>
                    <w:rFonts w:cstheme="minorHAnsi"/>
                  </w:rPr>
                </w:rPrChange>
              </w:rPr>
              <w:t xml:space="preserve">-Funkcje faksu: Nadawanie, </w:t>
            </w:r>
            <w:proofErr w:type="spellStart"/>
            <w:r w:rsidRPr="00AF13B6">
              <w:rPr>
                <w:rFonts w:ascii="Arial Narrow" w:hAnsi="Arial Narrow" w:cstheme="minorHAnsi"/>
                <w:rPrChange w:id="1714" w:author="Magda Tarłowska" w:date="2017-11-03T15:01:00Z">
                  <w:rPr>
                    <w:rFonts w:cstheme="minorHAnsi"/>
                  </w:rPr>
                </w:rPrChange>
              </w:rPr>
              <w:t>polling</w:t>
            </w:r>
            <w:proofErr w:type="spellEnd"/>
            <w:r w:rsidRPr="00AF13B6">
              <w:rPr>
                <w:rFonts w:ascii="Arial Narrow" w:hAnsi="Arial Narrow" w:cstheme="minorHAnsi"/>
                <w:rPrChange w:id="1715" w:author="Magda Tarłowska" w:date="2017-11-03T15:01:00Z">
                  <w:rPr>
                    <w:rFonts w:cstheme="minorHAnsi"/>
                  </w:rPr>
                </w:rPrChange>
              </w:rPr>
              <w:t>, przesunięcie czasowe, odbiór do pamięci, PC--Fax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1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17" w:author="Magda Tarłowska" w:date="2017-11-03T15:01:00Z">
                  <w:rPr>
                    <w:rFonts w:cstheme="minorHAnsi"/>
                  </w:rPr>
                </w:rPrChange>
              </w:rPr>
              <w:t>-Opcje 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1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19" w:author="Magda Tarłowska" w:date="2017-11-03T15:01:00Z">
                  <w:rPr>
                    <w:rFonts w:cstheme="minorHAnsi"/>
                  </w:rPr>
                </w:rPrChange>
              </w:rPr>
              <w:t>-Automatyczny dwustronny podajnik dokumentów.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2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21" w:author="Magda Tarłowska" w:date="2017-11-03T15:01:00Z">
                  <w:rPr>
                    <w:rFonts w:cstheme="minorHAnsi"/>
                  </w:rPr>
                </w:rPrChange>
              </w:rPr>
              <w:t>-Pokrywa oryginałów.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2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23" w:author="Magda Tarłowska" w:date="2017-11-03T15:01:00Z">
                  <w:rPr>
                    <w:rFonts w:cstheme="minorHAnsi"/>
                  </w:rPr>
                </w:rPrChange>
              </w:rPr>
              <w:t>-Moduł dupleksu:  min 64-90 g/m2.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24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25" w:author="Magda Tarłowska" w:date="2017-11-03T15:01:00Z">
                  <w:rPr>
                    <w:rFonts w:cstheme="minorHAnsi"/>
                  </w:rPr>
                </w:rPrChange>
              </w:rPr>
              <w:t>max. 4 kasety na 250 arkuszy każda (A5-A3, 64-90 g/m2, na zwykły papier),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2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27" w:author="Magda Tarłowska" w:date="2017-11-03T15:01:00Z">
                  <w:rPr>
                    <w:rFonts w:cstheme="minorHAnsi"/>
                  </w:rPr>
                </w:rPrChange>
              </w:rPr>
              <w:t xml:space="preserve">100-kartkowy podajnik ręczny papieru (A5-A3, 64-157 g/m2), na zwykły papier, papier o zwiększonej gramaturze, papier przetworzony, koperty.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28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29" w:author="Magda Tarłowska" w:date="2017-11-03T15:01:00Z">
                  <w:rPr>
                    <w:rFonts w:cstheme="minorHAnsi"/>
                  </w:rPr>
                </w:rPrChange>
              </w:rPr>
              <w:t>-Podstawa pod urządzenie.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30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31" w:author="Magda Tarłowska" w:date="2017-11-03T15:01:00Z">
                  <w:rPr>
                    <w:rFonts w:cstheme="minorHAnsi"/>
                  </w:rPr>
                </w:rPrChange>
              </w:rPr>
              <w:t>-Moduł faksu: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3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33" w:author="Magda Tarłowska" w:date="2017-11-03T15:01:00Z">
                  <w:rPr>
                    <w:rFonts w:cstheme="minorHAnsi"/>
                  </w:rPr>
                </w:rPrChange>
              </w:rPr>
              <w:t xml:space="preserve">-Karta sieciowa: 10/100 </w:t>
            </w:r>
            <w:proofErr w:type="spellStart"/>
            <w:r w:rsidRPr="00AF13B6">
              <w:rPr>
                <w:rFonts w:ascii="Arial Narrow" w:hAnsi="Arial Narrow" w:cstheme="minorHAnsi"/>
                <w:rPrChange w:id="1734" w:author="Magda Tarłowska" w:date="2017-11-03T15:01:00Z">
                  <w:rPr>
                    <w:rFonts w:cstheme="minorHAnsi"/>
                  </w:rPr>
                </w:rPrChange>
              </w:rPr>
              <w:t>BaseT</w:t>
            </w:r>
            <w:proofErr w:type="spellEnd"/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3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36" w:author="Magda Tarłowska" w:date="2017-11-03T15:01:00Z">
                  <w:rPr>
                    <w:rFonts w:cstheme="minorHAnsi"/>
                  </w:rPr>
                </w:rPrChange>
              </w:rPr>
              <w:t>-Licznik mechaniczny.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3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38" w:author="Magda Tarłowska" w:date="2017-11-03T15:01:00Z">
                  <w:rPr>
                    <w:rFonts w:cstheme="minorHAnsi"/>
                  </w:rPr>
                </w:rPrChange>
              </w:rPr>
              <w:t xml:space="preserve">-Adapter sieci bezprzewodowej WLAN.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3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40" w:author="Magda Tarłowska" w:date="2017-11-03T15:01:00Z">
                  <w:rPr>
                    <w:rFonts w:cstheme="minorHAnsi"/>
                  </w:rPr>
                </w:rPrChange>
              </w:rPr>
              <w:t>-Stan Nowa.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4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42" w:author="Magda Tarłowska" w:date="2017-11-03T15:01:00Z">
                  <w:rPr>
                    <w:rFonts w:cstheme="minorHAnsi"/>
                  </w:rPr>
                </w:rPrChange>
              </w:rPr>
              <w:t>-Typ Mono.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4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44" w:author="Magda Tarłowska" w:date="2017-11-03T15:01:00Z">
                  <w:rPr>
                    <w:rFonts w:cstheme="minorHAnsi"/>
                  </w:rPr>
                </w:rPrChange>
              </w:rPr>
              <w:t>-Format A4 - A3.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4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46" w:author="Magda Tarłowska" w:date="2017-11-03T15:01:00Z">
                  <w:rPr>
                    <w:rFonts w:cstheme="minorHAnsi"/>
                  </w:rPr>
                </w:rPrChange>
              </w:rPr>
              <w:t>-Prędkość kopiowania: 19 - 35 kopii/min.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4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48" w:author="Magda Tarłowska" w:date="2017-11-03T15:01:00Z">
                  <w:rPr>
                    <w:rFonts w:cstheme="minorHAnsi"/>
                  </w:rPr>
                </w:rPrChange>
              </w:rPr>
              <w:t>-Obciążenie miesięczne:  min od 15.000 –do 29.999 kopii.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4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50" w:author="Magda Tarłowska" w:date="2017-11-03T15:01:00Z">
                  <w:rPr>
                    <w:rFonts w:cstheme="minorHAnsi"/>
                  </w:rPr>
                </w:rPrChange>
              </w:rPr>
              <w:t>-Drukowanie sieciowe: TAK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51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52" w:author="Magda Tarłowska" w:date="2017-11-03T15:01:00Z">
                  <w:rPr>
                    <w:rFonts w:cstheme="minorHAnsi"/>
                  </w:rPr>
                </w:rPrChange>
              </w:rPr>
              <w:t>-Opcja skanera sieciowego: TAK.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53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54" w:author="Magda Tarłowska" w:date="2017-11-03T15:01:00Z">
                  <w:rPr>
                    <w:rFonts w:cstheme="minorHAnsi"/>
                  </w:rPr>
                </w:rPrChange>
              </w:rPr>
              <w:t>-Opcja faksu: TAK.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55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56" w:author="Magda Tarłowska" w:date="2017-11-03T15:01:00Z">
                  <w:rPr>
                    <w:rFonts w:cstheme="minorHAnsi"/>
                  </w:rPr>
                </w:rPrChange>
              </w:rPr>
              <w:t>-Opcja dysku twardego: TAK 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5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58" w:author="Magda Tarłowska" w:date="2017-11-03T15:01:00Z">
                  <w:rPr>
                    <w:rFonts w:cstheme="minorHAnsi"/>
                  </w:rPr>
                </w:rPrChange>
              </w:rPr>
              <w:t>-Duplex: TAK.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5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60" w:author="Magda Tarłowska" w:date="2017-11-03T15:01:00Z">
                  <w:rPr>
                    <w:rFonts w:cstheme="minorHAnsi"/>
                  </w:rPr>
                </w:rPrChange>
              </w:rPr>
              <w:t>-Automatyczny podajnik dokumentów: TAK.</w:t>
            </w:r>
          </w:p>
          <w:p w:rsidR="00E37B56" w:rsidRPr="00AF13B6" w:rsidRDefault="00E37B56" w:rsidP="00E37B56">
            <w:pPr>
              <w:textAlignment w:val="baseline"/>
              <w:rPr>
                <w:rFonts w:ascii="Arial Narrow" w:eastAsia="Times New Roman" w:hAnsi="Arial Narrow" w:cstheme="minorHAnsi"/>
                <w:rPrChange w:id="1761" w:author="Magda Tarłowska" w:date="2017-11-03T15:01:00Z">
                  <w:rPr>
                    <w:rFonts w:eastAsia="Times New Roman"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2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63" w:author="Magda Tarłowska" w:date="2017-11-03T15:01:00Z">
                  <w:rPr>
                    <w:rFonts w:cstheme="minorHAnsi"/>
                  </w:rPr>
                </w:rPrChange>
              </w:rPr>
              <w:t>Wniesienie.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4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5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6" w:author="Magda Tarłowska" w:date="2017-11-03T15:01:00Z">
                  <w:rPr>
                    <w:rFonts w:cstheme="minorHAnsi"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7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68" w:author="Magda Tarłowska" w:date="2017-11-03T15:01:00Z">
                  <w:rPr>
                    <w:rFonts w:cstheme="minorHAnsi"/>
                  </w:rPr>
                </w:rPrChange>
              </w:rPr>
              <w:t xml:space="preserve">Gubin, 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6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70" w:author="Magda Tarłowska" w:date="2017-11-03T15:01:00Z">
                  <w:rPr>
                    <w:rFonts w:cstheme="minorHAnsi"/>
                  </w:rPr>
                </w:rPrChange>
              </w:rPr>
              <w:t>ul. Racławicka 1</w:t>
            </w:r>
          </w:p>
          <w:p w:rsidR="00E37B56" w:rsidRPr="00AF13B6" w:rsidRDefault="00E37B56" w:rsidP="00E37B56">
            <w:pPr>
              <w:jc w:val="center"/>
              <w:rPr>
                <w:rFonts w:ascii="Arial Narrow" w:hAnsi="Arial Narrow" w:cstheme="minorHAnsi"/>
                <w:b/>
                <w:rPrChange w:id="1771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772" w:author="Magda Tarłowska" w:date="2017-11-03T15:01:00Z">
                  <w:rPr>
                    <w:rFonts w:cstheme="minorHAnsi"/>
                    <w:b/>
                  </w:rPr>
                </w:rPrChange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773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b/>
                <w:rPrChange w:id="1774" w:author="Magda Tarłowska" w:date="2017-11-03T15:01:00Z">
                  <w:rPr>
                    <w:rFonts w:cstheme="minorHAnsi"/>
                    <w:b/>
                  </w:rPr>
                </w:rPrChange>
              </w:rPr>
              <w:t>Technik organizacji reklamy z elementami grafiki komputerowej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b/>
                <w:rPrChange w:id="1775" w:author="Magda Tarłowska" w:date="2017-11-03T15:01:00Z">
                  <w:rPr>
                    <w:rFonts w:cstheme="minorHAnsi"/>
                    <w:b/>
                  </w:rPr>
                </w:rPrChange>
              </w:rPr>
            </w:pP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76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77" w:author="Magda Tarłowska" w:date="2017-11-03T15:01:00Z">
                  <w:rPr>
                    <w:rFonts w:cstheme="minorHAnsi"/>
                  </w:rPr>
                </w:rPrChange>
              </w:rPr>
              <w:t>Pracownia multimedialna, plastyczno – techniczna, sprzedaży usług reklamowych</w:t>
            </w:r>
          </w:p>
          <w:p w:rsidR="00E37B56" w:rsidRPr="00AF13B6" w:rsidRDefault="00E37B56" w:rsidP="00E37B56">
            <w:pPr>
              <w:rPr>
                <w:rFonts w:ascii="Arial Narrow" w:hAnsi="Arial Narrow" w:cstheme="minorHAnsi"/>
                <w:rPrChange w:id="1778" w:author="Magda Tarłowska" w:date="2017-11-03T15:01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AF13B6" w:rsidRDefault="00E37B56" w:rsidP="00E37B56">
            <w:pPr>
              <w:rPr>
                <w:rFonts w:ascii="Arial Narrow" w:hAnsi="Arial Narrow" w:cstheme="minorHAnsi"/>
                <w:rPrChange w:id="1779" w:author="Magda Tarłowska" w:date="2017-11-03T15:01:00Z">
                  <w:rPr>
                    <w:rFonts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80" w:author="Magda Tarłowska" w:date="2017-11-03T15:01:00Z">
                  <w:rPr>
                    <w:rFonts w:cstheme="minorHAnsi"/>
                  </w:rPr>
                </w:rPrChange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AF13B6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rPrChange w:id="1781" w:author="Magda Tarłowska" w:date="2017-11-03T15:01:00Z">
                  <w:rPr>
                    <w:rFonts w:asciiTheme="minorHAnsi" w:hAnsiTheme="minorHAnsi" w:cstheme="minorHAnsi"/>
                  </w:rPr>
                </w:rPrChange>
              </w:rPr>
            </w:pPr>
            <w:r w:rsidRPr="00AF13B6">
              <w:rPr>
                <w:rFonts w:ascii="Arial Narrow" w:hAnsi="Arial Narrow" w:cstheme="minorHAnsi"/>
                <w:rPrChange w:id="1782" w:author="Magda Tarłowska" w:date="2017-11-03T15:01:00Z">
                  <w:rPr>
                    <w:rFonts w:cstheme="minorHAnsi"/>
                  </w:rPr>
                </w:rPrChange>
              </w:rPr>
              <w:t>1</w:t>
            </w:r>
          </w:p>
        </w:tc>
      </w:tr>
    </w:tbl>
    <w:p w:rsidR="00400652" w:rsidRPr="00AF13B6" w:rsidDel="004A086B" w:rsidRDefault="00400652" w:rsidP="00400652">
      <w:pPr>
        <w:rPr>
          <w:del w:id="1783" w:author="Magda Tarłowska" w:date="2017-11-03T15:01:00Z"/>
          <w:rFonts w:ascii="Arial Narrow" w:hAnsi="Arial Narrow"/>
          <w:rPrChange w:id="1784" w:author="Magda Tarłowska" w:date="2017-11-03T15:01:00Z">
            <w:rPr>
              <w:del w:id="1785" w:author="Magda Tarłowska" w:date="2017-11-03T15:01:00Z"/>
            </w:rPr>
          </w:rPrChange>
        </w:rPr>
      </w:pPr>
      <w:bookmarkStart w:id="1786" w:name="_GoBack"/>
      <w:bookmarkEnd w:id="1786"/>
    </w:p>
    <w:p w:rsidR="00A609F8" w:rsidRPr="00AF13B6" w:rsidRDefault="00A609F8">
      <w:pPr>
        <w:rPr>
          <w:rFonts w:ascii="Arial Narrow" w:hAnsi="Arial Narrow"/>
          <w:rPrChange w:id="1787" w:author="Magda Tarłowska" w:date="2017-11-03T15:01:00Z">
            <w:rPr/>
          </w:rPrChange>
        </w:rPr>
      </w:pPr>
    </w:p>
    <w:sectPr w:rsidR="00A609F8" w:rsidRPr="00AF13B6" w:rsidSect="0040065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F0" w:rsidRDefault="00855BF0" w:rsidP="00505E57">
      <w:pPr>
        <w:spacing w:after="0" w:line="240" w:lineRule="auto"/>
      </w:pPr>
      <w:r>
        <w:separator/>
      </w:r>
    </w:p>
  </w:endnote>
  <w:endnote w:type="continuationSeparator" w:id="0">
    <w:p w:rsidR="00855BF0" w:rsidRDefault="00855BF0" w:rsidP="005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F0" w:rsidRDefault="00855BF0" w:rsidP="00505E57">
      <w:pPr>
        <w:spacing w:after="0" w:line="240" w:lineRule="auto"/>
      </w:pPr>
      <w:r>
        <w:separator/>
      </w:r>
    </w:p>
  </w:footnote>
  <w:footnote w:type="continuationSeparator" w:id="0">
    <w:p w:rsidR="00855BF0" w:rsidRDefault="00855BF0" w:rsidP="0050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F8" w:rsidRDefault="00A609F8" w:rsidP="00505E57">
    <w:pPr>
      <w:pStyle w:val="Stopka"/>
    </w:pPr>
  </w:p>
  <w:p w:rsidR="00A609F8" w:rsidRPr="00CF2538" w:rsidDel="00ED0C40" w:rsidRDefault="00A609F8" w:rsidP="00505E57">
    <w:pPr>
      <w:pStyle w:val="Nagwek"/>
      <w:jc w:val="center"/>
      <w:rPr>
        <w:del w:id="1788" w:author="Magda Tarłowska" w:date="2017-11-03T14:38:00Z"/>
        <w:rFonts w:ascii="Arial Narrow" w:hAnsi="Arial Narrow"/>
        <w:noProof/>
        <w:sz w:val="18"/>
        <w:szCs w:val="18"/>
      </w:rPr>
    </w:pPr>
    <w:del w:id="1789" w:author="Magda Tarłowska" w:date="2017-11-03T14:38:00Z">
      <w:r w:rsidRPr="00CF2538" w:rsidDel="00ED0C40">
        <w:rPr>
          <w:rFonts w:ascii="Arial Narrow" w:hAnsi="Arial Narrow"/>
          <w:noProof/>
          <w:sz w:val="18"/>
          <w:szCs w:val="18"/>
        </w:rPr>
        <w:delText>Modernizacja kształcenia zawodowgo w Powiecie Krośnieńskim</w:delText>
      </w:r>
    </w:del>
  </w:p>
  <w:p w:rsidR="00A609F8" w:rsidRPr="00CF2538" w:rsidRDefault="00A609F8" w:rsidP="00505E57">
    <w:pPr>
      <w:jc w:val="center"/>
      <w:rPr>
        <w:rFonts w:ascii="Arial Narrow" w:hAnsi="Arial Narrow" w:cs="Tahoma"/>
        <w:i/>
        <w:sz w:val="18"/>
        <w:szCs w:val="18"/>
      </w:rPr>
    </w:pPr>
    <w:del w:id="1790" w:author="Magda Tarłowska" w:date="2017-11-03T14:38:00Z">
      <w:r w:rsidRPr="00CF2538" w:rsidDel="00ED0C40">
        <w:rPr>
          <w:rFonts w:ascii="Arial Narrow" w:hAnsi="Arial Narrow" w:cs="Tahoma"/>
          <w:i/>
          <w:sz w:val="18"/>
          <w:szCs w:val="18"/>
        </w:rPr>
        <w:delText xml:space="preserve">Projekt współfinansowany ze środków Unii Europejskiej, Europejskiego Funduszu Rozwoju Regionalnego </w:delText>
      </w:r>
      <w:r w:rsidRPr="00CF2538" w:rsidDel="00ED0C40">
        <w:rPr>
          <w:rFonts w:ascii="Arial Narrow" w:hAnsi="Arial Narrow" w:cs="Tahoma"/>
          <w:i/>
          <w:sz w:val="18"/>
          <w:szCs w:val="18"/>
        </w:rPr>
        <w:br/>
        <w:delText xml:space="preserve">w ramach Regionalnego Programu Operacyjnego LUBUSKIE 2020 </w:delText>
      </w:r>
      <w:r w:rsidRPr="00CF2538" w:rsidDel="00ED0C40">
        <w:rPr>
          <w:rFonts w:ascii="Arial Narrow" w:hAnsi="Arial Narrow" w:cs="Tahoma"/>
          <w:i/>
          <w:sz w:val="18"/>
          <w:szCs w:val="18"/>
        </w:rPr>
        <w:br/>
        <w:delText xml:space="preserve">Oś priorytetowa 8. Nowoczesna Edukacja, Działanie 8.4 Doskonalenie jakości kształcenia zawodowego, </w:delText>
      </w:r>
    </w:del>
    <w:r w:rsidRPr="00CF2538">
      <w:rPr>
        <w:rFonts w:ascii="Arial Narrow" w:hAnsi="Arial Narrow" w:cs="Tahoma"/>
        <w:i/>
        <w:sz w:val="18"/>
        <w:szCs w:val="18"/>
      </w:rPr>
      <w:br/>
    </w:r>
    <w:del w:id="1791" w:author="Magda Tarłowska" w:date="2017-11-03T14:38:00Z">
      <w:r w:rsidRPr="00CF2538" w:rsidDel="00ED0C40">
        <w:rPr>
          <w:rFonts w:ascii="Arial Narrow" w:hAnsi="Arial Narrow" w:cs="Tahoma"/>
          <w:i/>
          <w:sz w:val="18"/>
          <w:szCs w:val="18"/>
        </w:rPr>
        <w:delText>Poddziałanie 8.4.1 Doskonalenie jakości kształcenia zawodowego- projekty realizowane poza formułą ZIT</w:delText>
      </w:r>
    </w:del>
  </w:p>
  <w:p w:rsidR="00A609F8" w:rsidRDefault="00A609F8">
    <w:pPr>
      <w:pStyle w:val="Stopka"/>
      <w:jc w:val="center"/>
      <w:pPrChange w:id="1792" w:author="Magda Tarłowska" w:date="2017-11-03T14:38:00Z">
        <w:pPr>
          <w:pStyle w:val="Stopka"/>
        </w:pPr>
      </w:pPrChange>
    </w:pPr>
    <w:r>
      <w:rPr>
        <w:noProof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9F8" w:rsidRDefault="00A60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24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8"/>
  </w:num>
  <w:num w:numId="23">
    <w:abstractNumId w:val="17"/>
  </w:num>
  <w:num w:numId="24">
    <w:abstractNumId w:val="10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Tarłowska">
    <w15:presenceInfo w15:providerId="AD" w15:userId="S-1-5-21-116435307-1796497588-1782485959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7"/>
    <w:rsid w:val="00092E30"/>
    <w:rsid w:val="002D12CB"/>
    <w:rsid w:val="002D26EF"/>
    <w:rsid w:val="00363697"/>
    <w:rsid w:val="00382433"/>
    <w:rsid w:val="00400652"/>
    <w:rsid w:val="004A086B"/>
    <w:rsid w:val="004F1D18"/>
    <w:rsid w:val="00505E57"/>
    <w:rsid w:val="00541842"/>
    <w:rsid w:val="006D4D89"/>
    <w:rsid w:val="00752E61"/>
    <w:rsid w:val="007C460A"/>
    <w:rsid w:val="00855BF0"/>
    <w:rsid w:val="008828B8"/>
    <w:rsid w:val="009053C5"/>
    <w:rsid w:val="00A609F8"/>
    <w:rsid w:val="00A8479C"/>
    <w:rsid w:val="00AF13B6"/>
    <w:rsid w:val="00B427EC"/>
    <w:rsid w:val="00C55AE2"/>
    <w:rsid w:val="00CE7403"/>
    <w:rsid w:val="00D243E8"/>
    <w:rsid w:val="00DD48C7"/>
    <w:rsid w:val="00DF3B79"/>
    <w:rsid w:val="00E37B56"/>
    <w:rsid w:val="00ED0C40"/>
    <w:rsid w:val="00F0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93B8-0847-4664-B24B-BFD80D04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E57"/>
  </w:style>
  <w:style w:type="paragraph" w:styleId="Stopka">
    <w:name w:val="footer"/>
    <w:basedOn w:val="Normalny"/>
    <w:link w:val="StopkaZnak"/>
    <w:uiPriority w:val="99"/>
    <w:unhideWhenUsed/>
    <w:rsid w:val="0050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E57"/>
  </w:style>
  <w:style w:type="paragraph" w:styleId="Tekstdymka">
    <w:name w:val="Balloon Text"/>
    <w:basedOn w:val="Normalny"/>
    <w:link w:val="TekstdymkaZnak"/>
    <w:uiPriority w:val="99"/>
    <w:semiHidden/>
    <w:unhideWhenUsed/>
    <w:rsid w:val="0050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E5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0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006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65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00652"/>
    <w:rPr>
      <w:color w:val="0000FF" w:themeColor="hyperlink"/>
      <w:u w:val="single"/>
    </w:rPr>
  </w:style>
  <w:style w:type="character" w:customStyle="1" w:styleId="prog-disc-icn">
    <w:name w:val="prog-disc-icn"/>
    <w:basedOn w:val="Domylnaczcionkaakapitu"/>
    <w:rsid w:val="00400652"/>
  </w:style>
  <w:style w:type="character" w:customStyle="1" w:styleId="apple-converted-space">
    <w:name w:val="apple-converted-space"/>
    <w:basedOn w:val="Domylnaczcionkaakapitu"/>
    <w:rsid w:val="00400652"/>
  </w:style>
  <w:style w:type="paragraph" w:styleId="NormalnyWeb">
    <w:name w:val="Normal (Web)"/>
    <w:basedOn w:val="Normalny"/>
    <w:uiPriority w:val="99"/>
    <w:semiHidden/>
    <w:unhideWhenUsed/>
    <w:rsid w:val="0040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4360</Words>
  <Characters>26164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</dc:creator>
  <cp:lastModifiedBy>Magda Tarłowska</cp:lastModifiedBy>
  <cp:revision>5</cp:revision>
  <dcterms:created xsi:type="dcterms:W3CDTF">2017-11-03T13:39:00Z</dcterms:created>
  <dcterms:modified xsi:type="dcterms:W3CDTF">2017-11-03T14:01:00Z</dcterms:modified>
</cp:coreProperties>
</file>